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378F" w14:textId="09866A86" w:rsidR="00680CFA" w:rsidRPr="00C65D27" w:rsidRDefault="00002D39">
      <w:pPr>
        <w:rPr>
          <w:rFonts w:ascii="Calibri" w:eastAsia="Arial" w:hAnsi="Calibri" w:cs="Arial"/>
          <w:b/>
          <w:color w:val="002060"/>
          <w:sz w:val="24"/>
          <w:szCs w:val="24"/>
        </w:rPr>
      </w:pPr>
      <w:r w:rsidRPr="00C65D27">
        <w:rPr>
          <w:rFonts w:ascii="Calibri" w:eastAsia="Arial" w:hAnsi="Calibri" w:cs="Arial"/>
          <w:b/>
          <w:color w:val="002060"/>
          <w:sz w:val="24"/>
          <w:szCs w:val="24"/>
        </w:rPr>
        <w:t>D</w:t>
      </w:r>
      <w:r w:rsidR="006F45D0" w:rsidRPr="00C65D27">
        <w:rPr>
          <w:rFonts w:ascii="Calibri" w:eastAsia="Arial" w:hAnsi="Calibri" w:cs="Arial"/>
          <w:b/>
          <w:color w:val="002060"/>
          <w:sz w:val="24"/>
          <w:szCs w:val="24"/>
        </w:rPr>
        <w:t>É</w:t>
      </w:r>
      <w:r w:rsidRPr="00C65D27">
        <w:rPr>
          <w:rFonts w:ascii="Calibri" w:eastAsia="Arial" w:hAnsi="Calibri" w:cs="Arial"/>
          <w:b/>
          <w:color w:val="002060"/>
          <w:sz w:val="24"/>
          <w:szCs w:val="24"/>
        </w:rPr>
        <w:t>MARCHE ILLUSTR</w:t>
      </w:r>
      <w:r w:rsidR="006F45D0" w:rsidRPr="00C65D27">
        <w:rPr>
          <w:rFonts w:ascii="Calibri" w:eastAsia="Arial" w:hAnsi="Calibri" w:cs="Arial"/>
          <w:b/>
          <w:color w:val="002060"/>
          <w:sz w:val="24"/>
          <w:szCs w:val="24"/>
        </w:rPr>
        <w:t>É</w:t>
      </w:r>
      <w:r w:rsidRPr="00C65D27">
        <w:rPr>
          <w:rFonts w:ascii="Calibri" w:eastAsia="Arial" w:hAnsi="Calibri" w:cs="Arial"/>
          <w:b/>
          <w:color w:val="002060"/>
          <w:sz w:val="24"/>
          <w:szCs w:val="24"/>
        </w:rPr>
        <w:t>E PAR L</w:t>
      </w:r>
      <w:r w:rsidR="006F45D0" w:rsidRPr="00C65D27">
        <w:rPr>
          <w:rFonts w:ascii="Calibri" w:eastAsia="Arial" w:hAnsi="Calibri" w:cs="Arial"/>
          <w:b/>
          <w:color w:val="002060"/>
          <w:sz w:val="24"/>
          <w:szCs w:val="24"/>
        </w:rPr>
        <w:t>’UTILISATION D’UNE</w:t>
      </w:r>
      <w:r w:rsidRPr="00C65D27">
        <w:rPr>
          <w:rFonts w:ascii="Calibri" w:eastAsia="Arial" w:hAnsi="Calibri" w:cs="Arial"/>
          <w:b/>
          <w:color w:val="002060"/>
          <w:sz w:val="24"/>
          <w:szCs w:val="24"/>
        </w:rPr>
        <w:t xml:space="preserve"> MONOGRAPHIE</w:t>
      </w:r>
      <w:r w:rsidR="006F45D0" w:rsidRPr="00C65D27">
        <w:rPr>
          <w:rFonts w:ascii="Calibri" w:eastAsia="Arial" w:hAnsi="Calibri" w:cs="Arial"/>
          <w:b/>
          <w:color w:val="002060"/>
          <w:sz w:val="24"/>
          <w:szCs w:val="24"/>
        </w:rPr>
        <w:t> : L’EXEMPLE D’</w:t>
      </w:r>
      <w:r w:rsidRPr="00C65D27">
        <w:rPr>
          <w:rFonts w:ascii="Calibri" w:eastAsia="Arial" w:hAnsi="Calibri" w:cs="Arial"/>
          <w:b/>
          <w:color w:val="002060"/>
          <w:sz w:val="24"/>
          <w:szCs w:val="24"/>
        </w:rPr>
        <w:t>O’TERA</w:t>
      </w:r>
    </w:p>
    <w:p w14:paraId="14D4ABF0" w14:textId="7886F124" w:rsidR="00796A7E" w:rsidRPr="00C65D27" w:rsidRDefault="00A15EF2" w:rsidP="00775A77">
      <w:pPr>
        <w:jc w:val="both"/>
        <w:rPr>
          <w:rFonts w:ascii="Calibri" w:hAnsi="Calibri"/>
          <w:sz w:val="24"/>
          <w:szCs w:val="24"/>
        </w:rPr>
      </w:pPr>
      <w:r w:rsidRPr="00C65D27">
        <w:rPr>
          <w:rFonts w:ascii="Calibri" w:hAnsi="Calibri"/>
          <w:sz w:val="24"/>
          <w:szCs w:val="24"/>
        </w:rPr>
        <w:t xml:space="preserve">La stratégie globale principale d’O’tera est la spécialisation sur le marché des produits frais. Sur ce domaine, elle a opté pour une stratégie de différenciation (qualité des produits, approvisionnement local et en circuit court, </w:t>
      </w:r>
      <w:r w:rsidR="00050C6F" w:rsidRPr="00C65D27">
        <w:rPr>
          <w:rFonts w:ascii="Calibri" w:hAnsi="Calibri"/>
          <w:sz w:val="24"/>
          <w:szCs w:val="24"/>
        </w:rPr>
        <w:t xml:space="preserve">développement de la </w:t>
      </w:r>
      <w:r w:rsidRPr="00C65D27">
        <w:rPr>
          <w:rFonts w:ascii="Calibri" w:hAnsi="Calibri"/>
          <w:sz w:val="24"/>
          <w:szCs w:val="24"/>
        </w:rPr>
        <w:t>relation client, lien</w:t>
      </w:r>
      <w:r w:rsidR="00050C6F" w:rsidRPr="00C65D27">
        <w:rPr>
          <w:rFonts w:ascii="Calibri" w:hAnsi="Calibri"/>
          <w:sz w:val="24"/>
          <w:szCs w:val="24"/>
        </w:rPr>
        <w:t xml:space="preserve"> de proximité</w:t>
      </w:r>
      <w:r w:rsidRPr="00C65D27">
        <w:rPr>
          <w:rFonts w:ascii="Calibri" w:hAnsi="Calibri"/>
          <w:sz w:val="24"/>
          <w:szCs w:val="24"/>
        </w:rPr>
        <w:t xml:space="preserve"> avec le territoire). Cette enseigne propose une offre aussi variée que possible de produits frais (fromages, produits laitiers, légumes, fruits, viandes, etc.) achetés auprès des agriculteurs des environs, mais aussi des PME de production régionale (traiteurs, boulangers, pâtissiers</w:t>
      </w:r>
      <w:r w:rsidR="00F32B3B" w:rsidRPr="00C65D27">
        <w:rPr>
          <w:rFonts w:ascii="Calibri" w:hAnsi="Calibri"/>
          <w:sz w:val="24"/>
          <w:szCs w:val="24"/>
        </w:rPr>
        <w:t>, etc.</w:t>
      </w:r>
      <w:r w:rsidRPr="00C65D27">
        <w:rPr>
          <w:rFonts w:ascii="Calibri" w:hAnsi="Calibri"/>
          <w:sz w:val="24"/>
          <w:szCs w:val="24"/>
        </w:rPr>
        <w:t xml:space="preserve">). O’tera revendique la satisfaction à la fois d’une clientèle soucieuse de consommer des produits frais, locaux et de qualité, et de partenaires agriculteurs à la recherche de débouchés à des prix supérieurs aux prix pratiqués par la grande distribution. </w:t>
      </w:r>
      <w:r w:rsidR="00583398" w:rsidRPr="00C65D27">
        <w:rPr>
          <w:rFonts w:ascii="Calibri" w:hAnsi="Calibri"/>
          <w:sz w:val="24"/>
          <w:szCs w:val="24"/>
        </w:rPr>
        <w:t xml:space="preserve">60 % des produits vendus dans un magasin proviennent ainsi de la région pour mettre en valeur les produits locaux et favoriser les circuits courts. </w:t>
      </w:r>
      <w:r w:rsidRPr="00C65D27">
        <w:rPr>
          <w:rFonts w:ascii="Calibri" w:hAnsi="Calibri"/>
          <w:sz w:val="24"/>
          <w:szCs w:val="24"/>
        </w:rPr>
        <w:t>Souhaitant toutefois</w:t>
      </w:r>
      <w:r w:rsidR="005D4018" w:rsidRPr="00C65D27">
        <w:rPr>
          <w:rFonts w:ascii="Calibri" w:hAnsi="Calibri"/>
          <w:sz w:val="24"/>
          <w:szCs w:val="24"/>
        </w:rPr>
        <w:t xml:space="preserve"> pouvoir</w:t>
      </w:r>
      <w:r w:rsidRPr="00C65D27">
        <w:rPr>
          <w:rFonts w:ascii="Calibri" w:hAnsi="Calibri"/>
          <w:sz w:val="24"/>
          <w:szCs w:val="24"/>
        </w:rPr>
        <w:t xml:space="preserve"> répondre à </w:t>
      </w:r>
      <w:r w:rsidR="005D4018" w:rsidRPr="00C65D27">
        <w:rPr>
          <w:rFonts w:ascii="Calibri" w:hAnsi="Calibri"/>
          <w:sz w:val="24"/>
          <w:szCs w:val="24"/>
        </w:rPr>
        <w:t>une demande plus large</w:t>
      </w:r>
      <w:r w:rsidRPr="00C65D27">
        <w:rPr>
          <w:rFonts w:ascii="Calibri" w:hAnsi="Calibri"/>
          <w:sz w:val="24"/>
          <w:szCs w:val="24"/>
        </w:rPr>
        <w:t>, O’tera commercialise, au-delà des produits locaux, des produits alimentaires d’origines plus « lointaines », jugés incontournables dans la cuisine française, comme le camembert, le gruyère et le vin.</w:t>
      </w:r>
      <w:r w:rsidR="005D4018" w:rsidRPr="00C65D27">
        <w:rPr>
          <w:rFonts w:ascii="Calibri" w:hAnsi="Calibri"/>
          <w:sz w:val="24"/>
          <w:szCs w:val="24"/>
        </w:rPr>
        <w:t xml:space="preserve"> Le nombre de références proposées dans chaque magasin est toutefois limité à environ 500 (contre souvent plus de 10 000 dans des grandes surfaces traditionnelles) pour rendre l’acte d’achat à la fois « simple et rapide ». Il existe ainsi un produit par besoin et un unique partenaire par produit pour éviter la mise en concurrence des producteurs au sein du magasin.  </w:t>
      </w:r>
      <w:r w:rsidR="002C6DB4" w:rsidRPr="00C65D27">
        <w:rPr>
          <w:rFonts w:ascii="Calibri" w:hAnsi="Calibri"/>
          <w:sz w:val="24"/>
          <w:szCs w:val="24"/>
        </w:rPr>
        <w:t xml:space="preserve">Chaque magasin dispose d’une marge d’autonomie, notamment dans le choix de l’offre de produits, </w:t>
      </w:r>
      <w:r w:rsidR="003B663A" w:rsidRPr="00C65D27">
        <w:rPr>
          <w:rFonts w:ascii="Calibri" w:hAnsi="Calibri"/>
          <w:sz w:val="24"/>
          <w:szCs w:val="24"/>
        </w:rPr>
        <w:t>dans celui de</w:t>
      </w:r>
      <w:r w:rsidR="002C6DB4" w:rsidRPr="00C65D27">
        <w:rPr>
          <w:rFonts w:ascii="Calibri" w:hAnsi="Calibri"/>
          <w:sz w:val="24"/>
          <w:szCs w:val="24"/>
        </w:rPr>
        <w:t xml:space="preserve"> ses fournisseurs et </w:t>
      </w:r>
      <w:r w:rsidR="003B663A" w:rsidRPr="00C65D27">
        <w:rPr>
          <w:rFonts w:ascii="Calibri" w:hAnsi="Calibri"/>
          <w:sz w:val="24"/>
          <w:szCs w:val="24"/>
        </w:rPr>
        <w:t xml:space="preserve">dans </w:t>
      </w:r>
      <w:r w:rsidR="002C6DB4" w:rsidRPr="00C65D27">
        <w:rPr>
          <w:rFonts w:ascii="Calibri" w:hAnsi="Calibri"/>
          <w:sz w:val="24"/>
          <w:szCs w:val="24"/>
        </w:rPr>
        <w:t>la négociation qu’il mène avec ces derniers</w:t>
      </w:r>
      <w:r w:rsidR="005D4018" w:rsidRPr="00C65D27">
        <w:rPr>
          <w:rFonts w:ascii="Calibri" w:hAnsi="Calibri"/>
          <w:sz w:val="24"/>
          <w:szCs w:val="24"/>
        </w:rPr>
        <w:t xml:space="preserve">. </w:t>
      </w:r>
      <w:r w:rsidR="00F95C81" w:rsidRPr="00C65D27">
        <w:rPr>
          <w:rFonts w:ascii="Calibri" w:hAnsi="Calibri"/>
          <w:sz w:val="24"/>
          <w:szCs w:val="24"/>
        </w:rPr>
        <w:t xml:space="preserve">L’entreprise doit cependant faire face à certaines critiques qui mettent en doute la sincérité de sa démarche. Certains agriculteurs dénoncent la </w:t>
      </w:r>
      <w:r w:rsidR="0061720C" w:rsidRPr="00C65D27">
        <w:rPr>
          <w:rFonts w:ascii="Calibri" w:hAnsi="Calibri"/>
          <w:sz w:val="24"/>
          <w:szCs w:val="24"/>
        </w:rPr>
        <w:t>présence de produits non locaux</w:t>
      </w:r>
      <w:r w:rsidR="00F95C81" w:rsidRPr="00C65D27">
        <w:rPr>
          <w:rFonts w:ascii="Calibri" w:hAnsi="Calibri"/>
          <w:sz w:val="24"/>
          <w:szCs w:val="24"/>
        </w:rPr>
        <w:t xml:space="preserve"> et une concurrence déloyale. Ils soulignent également le lien entre le fondateur d’O’tera et la famille Mulliez, propriétaire d’Auchan. L’entreprise répond à </w:t>
      </w:r>
      <w:r w:rsidR="00ED5BB3" w:rsidRPr="00C65D27">
        <w:rPr>
          <w:rFonts w:ascii="Calibri" w:hAnsi="Calibri"/>
          <w:sz w:val="24"/>
          <w:szCs w:val="24"/>
        </w:rPr>
        <w:t>c</w:t>
      </w:r>
      <w:r w:rsidR="00F95C81" w:rsidRPr="00C65D27">
        <w:rPr>
          <w:rFonts w:ascii="Calibri" w:hAnsi="Calibri"/>
          <w:sz w:val="24"/>
          <w:szCs w:val="24"/>
        </w:rPr>
        <w:t>es critiques en mettant en place une démarche la plus transparente possible</w:t>
      </w:r>
      <w:r w:rsidR="00DA3C61" w:rsidRPr="00C65D27">
        <w:rPr>
          <w:rFonts w:ascii="Calibri" w:hAnsi="Calibri"/>
          <w:sz w:val="24"/>
          <w:szCs w:val="24"/>
        </w:rPr>
        <w:t>.</w:t>
      </w:r>
    </w:p>
    <w:p w14:paraId="74C4072A" w14:textId="5F099BCE" w:rsidR="00A15EF2" w:rsidRDefault="6CB123B8" w:rsidP="00775A77">
      <w:pPr>
        <w:jc w:val="both"/>
        <w:rPr>
          <w:rFonts w:ascii="Calibri" w:hAnsi="Calibri"/>
          <w:sz w:val="24"/>
          <w:szCs w:val="24"/>
        </w:rPr>
      </w:pPr>
      <w:r w:rsidRPr="00C65D27">
        <w:rPr>
          <w:rFonts w:ascii="Calibri" w:hAnsi="Calibri"/>
          <w:sz w:val="24"/>
          <w:szCs w:val="24"/>
        </w:rPr>
        <w:t>En 2018, l’enseigne O’tera, init</w:t>
      </w:r>
      <w:r w:rsidR="7B2BA901" w:rsidRPr="00C65D27">
        <w:rPr>
          <w:rFonts w:ascii="Calibri" w:hAnsi="Calibri"/>
          <w:sz w:val="24"/>
          <w:szCs w:val="24"/>
        </w:rPr>
        <w:t>i</w:t>
      </w:r>
      <w:r w:rsidRPr="00C65D27">
        <w:rPr>
          <w:rFonts w:ascii="Calibri" w:hAnsi="Calibri"/>
          <w:sz w:val="24"/>
          <w:szCs w:val="24"/>
        </w:rPr>
        <w:t xml:space="preserve">alement implantée dans </w:t>
      </w:r>
      <w:r w:rsidR="7434FBF9" w:rsidRPr="00C65D27">
        <w:rPr>
          <w:rFonts w:ascii="Calibri" w:hAnsi="Calibri"/>
          <w:sz w:val="24"/>
          <w:szCs w:val="24"/>
        </w:rPr>
        <w:t>les Hauts de France</w:t>
      </w:r>
      <w:r w:rsidRPr="00C65D27">
        <w:rPr>
          <w:rFonts w:ascii="Calibri" w:hAnsi="Calibri"/>
          <w:sz w:val="24"/>
          <w:szCs w:val="24"/>
        </w:rPr>
        <w:t xml:space="preserve">, </w:t>
      </w:r>
      <w:r w:rsidR="7493DB09" w:rsidRPr="00C65D27">
        <w:rPr>
          <w:rFonts w:ascii="Calibri" w:hAnsi="Calibri"/>
          <w:sz w:val="24"/>
          <w:szCs w:val="24"/>
        </w:rPr>
        <w:t>a décidé</w:t>
      </w:r>
      <w:r w:rsidRPr="00C65D27">
        <w:rPr>
          <w:rFonts w:ascii="Calibri" w:hAnsi="Calibri"/>
          <w:sz w:val="24"/>
          <w:szCs w:val="24"/>
        </w:rPr>
        <w:t xml:space="preserve"> </w:t>
      </w:r>
      <w:r w:rsidR="06325FBB" w:rsidRPr="00C65D27">
        <w:rPr>
          <w:rFonts w:ascii="Calibri" w:hAnsi="Calibri"/>
          <w:sz w:val="24"/>
          <w:szCs w:val="24"/>
        </w:rPr>
        <w:t xml:space="preserve">de déployer ses magasins en circuit court </w:t>
      </w:r>
      <w:r w:rsidRPr="00C65D27">
        <w:rPr>
          <w:rFonts w:ascii="Calibri" w:hAnsi="Calibri"/>
          <w:sz w:val="24"/>
          <w:szCs w:val="24"/>
        </w:rPr>
        <w:t xml:space="preserve">en région parisienne, puis dans l’Oise. </w:t>
      </w:r>
      <w:r w:rsidR="06325FBB" w:rsidRPr="00C65D27">
        <w:rPr>
          <w:rFonts w:ascii="Calibri" w:hAnsi="Calibri"/>
          <w:sz w:val="24"/>
          <w:szCs w:val="24"/>
        </w:rPr>
        <w:t xml:space="preserve">Les trois </w:t>
      </w:r>
      <w:r w:rsidRPr="00C65D27">
        <w:rPr>
          <w:rFonts w:ascii="Calibri" w:hAnsi="Calibri"/>
          <w:sz w:val="24"/>
          <w:szCs w:val="24"/>
        </w:rPr>
        <w:t>magasins ont dû être fermés un an après leur ouverture, en raison de résultats décevants.</w:t>
      </w:r>
      <w:r w:rsidR="02880C98" w:rsidRPr="00C65D27">
        <w:rPr>
          <w:rFonts w:ascii="Calibri" w:hAnsi="Calibri"/>
          <w:sz w:val="24"/>
          <w:szCs w:val="24"/>
        </w:rPr>
        <w:t xml:space="preserve"> Pour poursuivre son développement, l’entreprise </w:t>
      </w:r>
      <w:r w:rsidR="7493DB09" w:rsidRPr="00C65D27">
        <w:rPr>
          <w:rFonts w:ascii="Calibri" w:hAnsi="Calibri"/>
          <w:sz w:val="24"/>
          <w:szCs w:val="24"/>
        </w:rPr>
        <w:t>se recentre</w:t>
      </w:r>
      <w:r w:rsidR="02880C98" w:rsidRPr="00C65D27">
        <w:rPr>
          <w:rFonts w:ascii="Calibri" w:hAnsi="Calibri"/>
          <w:sz w:val="24"/>
          <w:szCs w:val="24"/>
        </w:rPr>
        <w:t xml:space="preserve"> sur les Hauts de France en ouvrant un nouveau magasin à Amiens à l’automne 2020.</w:t>
      </w:r>
    </w:p>
    <w:p w14:paraId="0EAB19E3" w14:textId="77777777" w:rsidR="00E509F1" w:rsidRPr="00C65D27" w:rsidRDefault="00E509F1" w:rsidP="00775A77">
      <w:pPr>
        <w:jc w:val="both"/>
        <w:rPr>
          <w:rFonts w:ascii="Calibri" w:hAnsi="Calibri"/>
          <w:sz w:val="24"/>
          <w:szCs w:val="24"/>
        </w:rPr>
      </w:pPr>
      <w:bookmarkStart w:id="0" w:name="_GoBack"/>
      <w:bookmarkEnd w:id="0"/>
    </w:p>
    <w:p w14:paraId="03BB16FB" w14:textId="77777777" w:rsidR="00A15EF2" w:rsidRPr="00C65D27" w:rsidRDefault="00A15EF2" w:rsidP="00775A77">
      <w:pPr>
        <w:jc w:val="both"/>
        <w:rPr>
          <w:rFonts w:ascii="Calibri" w:eastAsia="Arial" w:hAnsi="Calibri" w:cs="Arial"/>
          <w:b/>
          <w:color w:val="002060"/>
          <w:sz w:val="24"/>
          <w:szCs w:val="24"/>
        </w:rPr>
      </w:pPr>
    </w:p>
    <w:tbl>
      <w:tblPr>
        <w:tblStyle w:val="NormalTable0"/>
        <w:tblW w:w="14949"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2"/>
        <w:gridCol w:w="4820"/>
        <w:gridCol w:w="6257"/>
      </w:tblGrid>
      <w:tr w:rsidR="00FA163D" w:rsidRPr="00C65D27" w14:paraId="32A52878" w14:textId="77777777" w:rsidTr="1F206246">
        <w:trPr>
          <w:trHeight w:hRule="exact" w:val="1008"/>
        </w:trPr>
        <w:tc>
          <w:tcPr>
            <w:tcW w:w="3872" w:type="dxa"/>
            <w:vAlign w:val="center"/>
          </w:tcPr>
          <w:p w14:paraId="0CBB3F6A" w14:textId="33FDDCBC" w:rsidR="00FA163D" w:rsidRPr="00C65D27" w:rsidRDefault="002B7C77" w:rsidP="001D5052">
            <w:pPr>
              <w:pStyle w:val="TableParagraph"/>
              <w:spacing w:before="46"/>
              <w:ind w:left="29"/>
              <w:jc w:val="center"/>
              <w:rPr>
                <w:rFonts w:ascii="Calibri" w:hAnsi="Calibri" w:cs="Times New Roman"/>
                <w:b/>
                <w:lang w:val="fr-FR"/>
              </w:rPr>
            </w:pPr>
            <w:r w:rsidRPr="00C65D27">
              <w:rPr>
                <w:rFonts w:ascii="Calibri" w:hAnsi="Calibri" w:cs="Times New Roman"/>
                <w:b/>
                <w:lang w:val="fr-FR"/>
              </w:rPr>
              <w:lastRenderedPageBreak/>
              <w:t>QUESTIONS ET CAPACITÉS ATTENDUES DU PROGRAMME</w:t>
            </w:r>
          </w:p>
        </w:tc>
        <w:tc>
          <w:tcPr>
            <w:tcW w:w="4820" w:type="dxa"/>
            <w:vAlign w:val="center"/>
          </w:tcPr>
          <w:p w14:paraId="6B7364D9" w14:textId="67E21261" w:rsidR="00FA163D" w:rsidRPr="00C65D27" w:rsidRDefault="002B7C77" w:rsidP="001D5052">
            <w:pPr>
              <w:pStyle w:val="TableParagraph"/>
              <w:spacing w:before="46"/>
              <w:ind w:left="29"/>
              <w:jc w:val="center"/>
              <w:rPr>
                <w:rFonts w:ascii="Calibri" w:hAnsi="Calibri"/>
                <w:b/>
                <w:lang w:val="fr-FR"/>
              </w:rPr>
            </w:pPr>
            <w:r w:rsidRPr="00C65D27">
              <w:rPr>
                <w:rFonts w:ascii="Calibri" w:hAnsi="Calibri"/>
                <w:b/>
                <w:lang w:val="fr-FR"/>
              </w:rPr>
              <w:t>QUESTIONNEMENTS NOTIONNELS ENVISAGEABLES</w:t>
            </w:r>
          </w:p>
        </w:tc>
        <w:tc>
          <w:tcPr>
            <w:tcW w:w="6257" w:type="dxa"/>
            <w:vAlign w:val="center"/>
          </w:tcPr>
          <w:p w14:paraId="1E00470F" w14:textId="447188DE" w:rsidR="00FA163D" w:rsidRPr="00C65D27" w:rsidRDefault="002B7C77" w:rsidP="00271401">
            <w:pPr>
              <w:pStyle w:val="TableParagraph"/>
              <w:spacing w:before="46"/>
              <w:ind w:left="29"/>
              <w:jc w:val="center"/>
              <w:rPr>
                <w:rFonts w:ascii="Calibri" w:hAnsi="Calibri"/>
                <w:b/>
                <w:lang w:val="fr-FR"/>
              </w:rPr>
            </w:pPr>
            <w:r w:rsidRPr="00C65D27">
              <w:rPr>
                <w:rFonts w:ascii="Calibri" w:hAnsi="Calibri"/>
                <w:b/>
                <w:lang w:val="fr-FR"/>
              </w:rPr>
              <w:t>ENTRÉES POSSIBLES POUR LA COMPRÉHENSION DES ORGANISATIONS</w:t>
            </w:r>
          </w:p>
        </w:tc>
      </w:tr>
      <w:tr w:rsidR="00FA163D" w:rsidRPr="00C65D27" w14:paraId="56B69B0A" w14:textId="77777777" w:rsidTr="1F206246">
        <w:trPr>
          <w:trHeight w:hRule="exact" w:val="603"/>
        </w:trPr>
        <w:tc>
          <w:tcPr>
            <w:tcW w:w="14949" w:type="dxa"/>
            <w:gridSpan w:val="3"/>
            <w:vAlign w:val="center"/>
          </w:tcPr>
          <w:p w14:paraId="56823D37" w14:textId="77777777" w:rsidR="002B7C77" w:rsidRPr="00C65D27" w:rsidRDefault="002B7C77" w:rsidP="002B7C77">
            <w:pPr>
              <w:spacing w:before="46"/>
              <w:ind w:left="29"/>
              <w:jc w:val="center"/>
              <w:rPr>
                <w:rFonts w:ascii="Calibri" w:hAnsi="Calibri"/>
                <w:b/>
                <w:lang w:val="fr-FR"/>
              </w:rPr>
            </w:pPr>
            <w:r w:rsidRPr="00C65D27">
              <w:rPr>
                <w:rFonts w:ascii="Calibri" w:hAnsi="Calibri" w:cs="Times New Roman"/>
                <w:b/>
                <w:bCs/>
                <w:smallCaps/>
                <w:color w:val="002060"/>
                <w:sz w:val="32"/>
                <w:szCs w:val="32"/>
                <w:lang w:val="fr-FR"/>
              </w:rPr>
              <w:t>Thème 1 : Les organisations et l’activité de production de biens et de services</w:t>
            </w:r>
          </w:p>
          <w:p w14:paraId="1C0B90CF" w14:textId="3E58B5B2" w:rsidR="00FA163D" w:rsidRPr="00C65D27" w:rsidRDefault="00FA163D" w:rsidP="001D5052">
            <w:pPr>
              <w:pStyle w:val="TableParagraph"/>
              <w:spacing w:before="46"/>
              <w:ind w:left="29"/>
              <w:jc w:val="center"/>
              <w:rPr>
                <w:rFonts w:ascii="Calibri" w:hAnsi="Calibri" w:cs="Times New Roman"/>
                <w:b/>
                <w:smallCaps/>
                <w:color w:val="002060"/>
                <w:sz w:val="32"/>
                <w:szCs w:val="32"/>
                <w:lang w:val="fr-FR"/>
              </w:rPr>
            </w:pPr>
          </w:p>
        </w:tc>
      </w:tr>
      <w:tr w:rsidR="005C1AEA" w:rsidRPr="00C65D27" w14:paraId="45159697" w14:textId="77777777" w:rsidTr="00DF0EF7">
        <w:tc>
          <w:tcPr>
            <w:tcW w:w="3872" w:type="dxa"/>
            <w:vMerge w:val="restart"/>
          </w:tcPr>
          <w:p w14:paraId="0283E2F2" w14:textId="77777777" w:rsidR="005C1AEA" w:rsidRPr="00C65D27" w:rsidRDefault="005C1AEA" w:rsidP="005C1AEA">
            <w:pPr>
              <w:pStyle w:val="TableParagraph"/>
              <w:spacing w:before="84"/>
              <w:ind w:left="471" w:right="157"/>
              <w:rPr>
                <w:rFonts w:ascii="Calibri" w:hAnsi="Calibri" w:cs="Times New Roman"/>
                <w:b/>
                <w:bCs/>
                <w:lang w:val="fr-FR"/>
              </w:rPr>
            </w:pPr>
          </w:p>
          <w:p w14:paraId="18A6081A" w14:textId="77777777" w:rsidR="005C1AEA" w:rsidRPr="00C65D27" w:rsidRDefault="005C1AEA" w:rsidP="00FA163D">
            <w:pPr>
              <w:pStyle w:val="TableParagraph"/>
              <w:numPr>
                <w:ilvl w:val="1"/>
                <w:numId w:val="2"/>
              </w:numPr>
              <w:spacing w:before="84"/>
              <w:ind w:right="157"/>
              <w:rPr>
                <w:rFonts w:ascii="Calibri" w:hAnsi="Calibri" w:cs="Times New Roman"/>
                <w:b/>
                <w:bCs/>
                <w:lang w:val="fr-FR"/>
              </w:rPr>
            </w:pPr>
            <w:r w:rsidRPr="00C65D27">
              <w:rPr>
                <w:rFonts w:ascii="Calibri" w:hAnsi="Calibri" w:cs="Times New Roman"/>
                <w:b/>
                <w:bCs/>
                <w:lang w:val="fr-FR"/>
              </w:rPr>
              <w:t>Quels produits pour quels besoins ?</w:t>
            </w:r>
          </w:p>
          <w:p w14:paraId="03D969E4" w14:textId="77777777" w:rsidR="002E3CCB" w:rsidRPr="00C65D27" w:rsidRDefault="002E3CCB" w:rsidP="002E3CCB">
            <w:pPr>
              <w:pStyle w:val="TableParagraph"/>
              <w:spacing w:before="84"/>
              <w:ind w:left="81" w:right="157"/>
              <w:rPr>
                <w:rFonts w:ascii="Calibri" w:hAnsi="Calibri" w:cs="Times New Roman"/>
                <w:b/>
                <w:bCs/>
                <w:lang w:val="fr-FR"/>
              </w:rPr>
            </w:pPr>
          </w:p>
          <w:p w14:paraId="421385D7" w14:textId="1BCD3E69" w:rsidR="002F4CED" w:rsidRPr="00C65D27" w:rsidRDefault="005C1AEA" w:rsidP="008D4277">
            <w:pPr>
              <w:pStyle w:val="TableParagraph"/>
              <w:spacing w:before="0" w:line="276" w:lineRule="auto"/>
              <w:ind w:right="19"/>
              <w:jc w:val="both"/>
              <w:rPr>
                <w:rFonts w:ascii="Calibri" w:hAnsi="Calibri" w:cs="Times New Roman"/>
                <w:b/>
                <w:bCs/>
                <w:lang w:val="fr-FR"/>
              </w:rPr>
            </w:pPr>
            <w:r w:rsidRPr="00C65D27">
              <w:rPr>
                <w:rFonts w:ascii="Calibri" w:hAnsi="Calibri" w:cs="Times New Roman"/>
                <w:i/>
                <w:lang w:val="fr-FR"/>
              </w:rPr>
              <w:t xml:space="preserve">Présenter les caractéristiques du marché et les modalités par lesquelles l’entreprise détecte les tendances et besoins </w:t>
            </w:r>
          </w:p>
        </w:tc>
        <w:tc>
          <w:tcPr>
            <w:tcW w:w="11077" w:type="dxa"/>
            <w:gridSpan w:val="2"/>
            <w:tcBorders>
              <w:bottom w:val="single" w:sz="4" w:space="0" w:color="auto"/>
            </w:tcBorders>
          </w:tcPr>
          <w:p w14:paraId="30D70CDF" w14:textId="37EFC386" w:rsidR="005C1AEA" w:rsidRPr="00C65D27" w:rsidRDefault="000E17A2" w:rsidP="00D060B5">
            <w:pPr>
              <w:pStyle w:val="Paragraphedeliste"/>
              <w:jc w:val="both"/>
              <w:rPr>
                <w:rFonts w:ascii="Calibri" w:hAnsi="Calibri"/>
                <w:lang w:val="fr-FR"/>
              </w:rPr>
            </w:pPr>
            <w:r w:rsidRPr="00C65D27">
              <w:rPr>
                <w:rFonts w:ascii="Calibri" w:eastAsiaTheme="minorHAnsi" w:hAnsi="Calibri" w:cstheme="minorBidi"/>
                <w:sz w:val="24"/>
                <w:szCs w:val="24"/>
                <w:lang w:val="fr-FR"/>
              </w:rPr>
              <w:t>O’</w:t>
            </w:r>
            <w:r w:rsidR="00D060B5">
              <w:rPr>
                <w:rFonts w:ascii="Calibri" w:eastAsiaTheme="minorHAnsi" w:hAnsi="Calibri" w:cstheme="minorBidi"/>
                <w:sz w:val="24"/>
                <w:szCs w:val="24"/>
                <w:lang w:val="fr-FR"/>
              </w:rPr>
              <w:t>t</w:t>
            </w:r>
            <w:r w:rsidRPr="00C65D27">
              <w:rPr>
                <w:rFonts w:ascii="Calibri" w:eastAsiaTheme="minorHAnsi" w:hAnsi="Calibri" w:cstheme="minorBidi"/>
                <w:sz w:val="24"/>
                <w:szCs w:val="24"/>
                <w:lang w:val="fr-FR"/>
              </w:rPr>
              <w:t xml:space="preserve">era a fondé sa stratégie </w:t>
            </w:r>
            <w:r w:rsidR="007D60F6" w:rsidRPr="00C65D27">
              <w:rPr>
                <w:rFonts w:ascii="Calibri" w:eastAsiaTheme="minorHAnsi" w:hAnsi="Calibri" w:cstheme="minorBidi"/>
                <w:sz w:val="24"/>
                <w:szCs w:val="24"/>
                <w:lang w:val="fr-FR"/>
              </w:rPr>
              <w:t xml:space="preserve">d’une part, </w:t>
            </w:r>
            <w:r w:rsidR="006F1EA8" w:rsidRPr="00C65D27">
              <w:rPr>
                <w:rFonts w:ascii="Calibri" w:eastAsiaTheme="minorHAnsi" w:hAnsi="Calibri" w:cstheme="minorBidi"/>
                <w:sz w:val="24"/>
                <w:szCs w:val="24"/>
                <w:lang w:val="fr-FR"/>
              </w:rPr>
              <w:t>pour mieux répondre à la</w:t>
            </w:r>
            <w:r w:rsidR="00643BC8" w:rsidRPr="00C65D27">
              <w:rPr>
                <w:rFonts w:ascii="Calibri" w:eastAsiaTheme="minorHAnsi" w:hAnsi="Calibri" w:cstheme="minorBidi"/>
                <w:sz w:val="24"/>
                <w:szCs w:val="24"/>
                <w:lang w:val="fr-FR"/>
              </w:rPr>
              <w:t xml:space="preserve"> </w:t>
            </w:r>
            <w:r w:rsidRPr="00C65D27">
              <w:rPr>
                <w:rFonts w:ascii="Calibri" w:eastAsiaTheme="minorHAnsi" w:hAnsi="Calibri" w:cstheme="minorBidi"/>
                <w:sz w:val="24"/>
                <w:szCs w:val="24"/>
                <w:lang w:val="fr-FR"/>
              </w:rPr>
              <w:t xml:space="preserve">préoccupation des consommateurs </w:t>
            </w:r>
            <w:r w:rsidR="006F1EA8" w:rsidRPr="00C65D27">
              <w:rPr>
                <w:rFonts w:ascii="Calibri" w:eastAsiaTheme="minorHAnsi" w:hAnsi="Calibri" w:cstheme="minorBidi"/>
                <w:sz w:val="24"/>
                <w:szCs w:val="24"/>
                <w:lang w:val="fr-FR"/>
              </w:rPr>
              <w:t>en matière de</w:t>
            </w:r>
            <w:r w:rsidRPr="00C65D27">
              <w:rPr>
                <w:rFonts w:ascii="Calibri" w:eastAsiaTheme="minorHAnsi" w:hAnsi="Calibri" w:cstheme="minorBidi"/>
                <w:sz w:val="24"/>
                <w:szCs w:val="24"/>
                <w:lang w:val="fr-FR"/>
              </w:rPr>
              <w:t xml:space="preserve"> traçabilité des produits</w:t>
            </w:r>
            <w:r w:rsidR="006B027A" w:rsidRPr="00C65D27">
              <w:rPr>
                <w:rFonts w:ascii="Calibri" w:eastAsiaTheme="minorHAnsi" w:hAnsi="Calibri" w:cstheme="minorBidi"/>
                <w:sz w:val="24"/>
                <w:szCs w:val="24"/>
                <w:lang w:val="fr-FR"/>
              </w:rPr>
              <w:t xml:space="preserve"> et pour la préférence qu’ils accordent à la consommation de produits locaux</w:t>
            </w:r>
            <w:r w:rsidRPr="00C65D27">
              <w:rPr>
                <w:rFonts w:ascii="Calibri" w:eastAsiaTheme="minorHAnsi" w:hAnsi="Calibri" w:cstheme="minorBidi"/>
                <w:sz w:val="24"/>
                <w:szCs w:val="24"/>
                <w:lang w:val="fr-FR"/>
              </w:rPr>
              <w:t xml:space="preserve"> et</w:t>
            </w:r>
            <w:r w:rsidR="006B027A" w:rsidRPr="00C65D27">
              <w:rPr>
                <w:rFonts w:ascii="Calibri" w:eastAsiaTheme="minorHAnsi" w:hAnsi="Calibri" w:cstheme="minorBidi"/>
                <w:sz w:val="24"/>
                <w:szCs w:val="24"/>
                <w:lang w:val="fr-FR"/>
              </w:rPr>
              <w:t xml:space="preserve"> </w:t>
            </w:r>
            <w:r w:rsidR="007D60F6" w:rsidRPr="00C65D27">
              <w:rPr>
                <w:rFonts w:ascii="Calibri" w:eastAsiaTheme="minorHAnsi" w:hAnsi="Calibri" w:cstheme="minorBidi"/>
                <w:sz w:val="24"/>
                <w:szCs w:val="24"/>
                <w:lang w:val="fr-FR"/>
              </w:rPr>
              <w:t xml:space="preserve">d’autre part, </w:t>
            </w:r>
            <w:r w:rsidR="006F1EA8" w:rsidRPr="00C65D27">
              <w:rPr>
                <w:rFonts w:ascii="Calibri" w:eastAsiaTheme="minorHAnsi" w:hAnsi="Calibri" w:cstheme="minorBidi"/>
                <w:sz w:val="24"/>
                <w:szCs w:val="24"/>
                <w:lang w:val="fr-FR"/>
              </w:rPr>
              <w:t>pour contribuer à une</w:t>
            </w:r>
            <w:r w:rsidRPr="00C65D27">
              <w:rPr>
                <w:rFonts w:ascii="Calibri" w:eastAsiaTheme="minorHAnsi" w:hAnsi="Calibri" w:cstheme="minorBidi"/>
                <w:sz w:val="24"/>
                <w:szCs w:val="24"/>
                <w:lang w:val="fr-FR"/>
              </w:rPr>
              <w:t xml:space="preserve"> juste rémunération des producteurs.</w:t>
            </w:r>
            <w:r w:rsidR="003A1A24" w:rsidRPr="00C65D27">
              <w:rPr>
                <w:rFonts w:ascii="Calibri" w:eastAsiaTheme="minorHAnsi" w:hAnsi="Calibri" w:cstheme="minorBidi"/>
                <w:sz w:val="24"/>
                <w:szCs w:val="24"/>
                <w:lang w:val="fr-FR"/>
              </w:rPr>
              <w:t xml:space="preserve"> Forte de son succès dans les Hauts de France qui apparaissait fondé donc sur une réponse adaptée à des attentes émanant à la fois des consommateurs et des producteurs, l’entreprise n’est </w:t>
            </w:r>
            <w:r w:rsidR="006F1EA8" w:rsidRPr="00C65D27">
              <w:rPr>
                <w:rFonts w:ascii="Calibri" w:eastAsiaTheme="minorHAnsi" w:hAnsi="Calibri" w:cstheme="minorBidi"/>
                <w:sz w:val="24"/>
                <w:szCs w:val="24"/>
                <w:lang w:val="fr-FR"/>
              </w:rPr>
              <w:t xml:space="preserve">cependant </w:t>
            </w:r>
            <w:r w:rsidR="003A1A24" w:rsidRPr="00C65D27">
              <w:rPr>
                <w:rFonts w:ascii="Calibri" w:eastAsiaTheme="minorHAnsi" w:hAnsi="Calibri" w:cstheme="minorBidi"/>
                <w:sz w:val="24"/>
                <w:szCs w:val="24"/>
                <w:lang w:val="fr-FR"/>
              </w:rPr>
              <w:t>pas parvenue à atteindre ses objectifs d’implantation en Ile de France et dans l’Oise.</w:t>
            </w:r>
            <w:r w:rsidR="003A1A24" w:rsidRPr="00C65D27">
              <w:rPr>
                <w:rFonts w:ascii="Calibri" w:hAnsi="Calibri"/>
                <w:lang w:val="fr-FR"/>
              </w:rPr>
              <w:t xml:space="preserve">  </w:t>
            </w:r>
          </w:p>
        </w:tc>
      </w:tr>
      <w:tr w:rsidR="004E50E8" w:rsidRPr="00C65D27" w14:paraId="26357388" w14:textId="77777777" w:rsidTr="00DF0EF7">
        <w:tc>
          <w:tcPr>
            <w:tcW w:w="3872" w:type="dxa"/>
            <w:vMerge/>
          </w:tcPr>
          <w:p w14:paraId="52F9B3C2" w14:textId="77777777" w:rsidR="004E50E8" w:rsidRPr="00C65D27" w:rsidRDefault="004E50E8" w:rsidP="001D5052">
            <w:pPr>
              <w:pStyle w:val="TableParagraph"/>
              <w:spacing w:before="84"/>
              <w:ind w:left="81" w:right="157"/>
              <w:rPr>
                <w:rFonts w:ascii="Calibri" w:hAnsi="Calibri" w:cs="Times New Roman"/>
                <w:b/>
                <w:bCs/>
                <w:lang w:val="fr-FR"/>
              </w:rPr>
            </w:pPr>
          </w:p>
        </w:tc>
        <w:tc>
          <w:tcPr>
            <w:tcW w:w="4820" w:type="dxa"/>
            <w:tcBorders>
              <w:bottom w:val="single" w:sz="4" w:space="0" w:color="auto"/>
            </w:tcBorders>
          </w:tcPr>
          <w:p w14:paraId="1F4C4C19" w14:textId="248FC0FB" w:rsidR="004E50E8" w:rsidRPr="00C65D27" w:rsidRDefault="004E50E8" w:rsidP="08FA34C6">
            <w:pPr>
              <w:pStyle w:val="TableParagraph"/>
              <w:ind w:right="368"/>
              <w:jc w:val="center"/>
              <w:rPr>
                <w:rFonts w:ascii="Calibri" w:hAnsi="Calibri"/>
                <w:color w:val="C00000"/>
                <w:lang w:val="fr-FR"/>
              </w:rPr>
            </w:pPr>
          </w:p>
          <w:p w14:paraId="7DCEA150" w14:textId="0610BF82" w:rsidR="004E50E8" w:rsidRPr="00C65D27" w:rsidRDefault="69773986" w:rsidP="0007247F">
            <w:pPr>
              <w:pStyle w:val="TableParagraph"/>
              <w:ind w:right="368"/>
              <w:rPr>
                <w:rFonts w:ascii="Calibri" w:hAnsi="Calibri"/>
                <w:lang w:val="fr-FR"/>
              </w:rPr>
            </w:pPr>
            <w:r w:rsidRPr="00C65D27">
              <w:rPr>
                <w:rFonts w:ascii="Calibri" w:hAnsi="Calibri"/>
                <w:color w:val="C00000"/>
                <w:lang w:val="fr-FR"/>
              </w:rPr>
              <w:t xml:space="preserve">Quelles sont les caractéristiques </w:t>
            </w:r>
            <w:r w:rsidR="7B0E2469" w:rsidRPr="00C65D27">
              <w:rPr>
                <w:rFonts w:ascii="Calibri" w:hAnsi="Calibri"/>
                <w:color w:val="C00000"/>
                <w:lang w:val="fr-FR"/>
              </w:rPr>
              <w:t>d’un marché</w:t>
            </w:r>
            <w:r w:rsidRPr="00C65D27">
              <w:rPr>
                <w:rFonts w:ascii="Calibri" w:hAnsi="Calibri"/>
                <w:color w:val="C00000"/>
                <w:lang w:val="fr-FR"/>
              </w:rPr>
              <w:t> ?</w:t>
            </w:r>
          </w:p>
          <w:p w14:paraId="7FB9F0EC" w14:textId="1920330A" w:rsidR="0003565D" w:rsidRPr="00C65D27" w:rsidRDefault="7B0E2469" w:rsidP="0007247F">
            <w:pPr>
              <w:pStyle w:val="TableParagraph"/>
              <w:ind w:right="368"/>
              <w:rPr>
                <w:rFonts w:ascii="Calibri" w:hAnsi="Calibri"/>
                <w:lang w:val="fr-FR"/>
              </w:rPr>
            </w:pPr>
            <w:r w:rsidRPr="00C65D27">
              <w:rPr>
                <w:rFonts w:ascii="Calibri" w:hAnsi="Calibri"/>
                <w:color w:val="C00000"/>
                <w:lang w:val="fr-FR"/>
              </w:rPr>
              <w:t>Comment connaître ces caractéristiques ?</w:t>
            </w:r>
          </w:p>
          <w:p w14:paraId="1C876C3B" w14:textId="77777777" w:rsidR="004E50E8" w:rsidRPr="00C65D27" w:rsidRDefault="004E50E8" w:rsidP="0007247F">
            <w:pPr>
              <w:pStyle w:val="TableParagraph"/>
              <w:ind w:right="368"/>
              <w:rPr>
                <w:rFonts w:ascii="Calibri" w:hAnsi="Calibri"/>
                <w:lang w:val="fr-FR"/>
              </w:rPr>
            </w:pPr>
            <w:r w:rsidRPr="00C65D27">
              <w:rPr>
                <w:rFonts w:ascii="Calibri" w:hAnsi="Calibri"/>
                <w:color w:val="C00000"/>
                <w:lang w:val="fr-FR"/>
              </w:rPr>
              <w:t> </w:t>
            </w:r>
          </w:p>
          <w:p w14:paraId="124FCF74" w14:textId="29BF4BF7" w:rsidR="004E50E8" w:rsidRPr="00C65D27" w:rsidRDefault="004E50E8" w:rsidP="0007247F">
            <w:pPr>
              <w:pStyle w:val="TableParagraph"/>
              <w:ind w:right="368"/>
              <w:rPr>
                <w:rFonts w:ascii="Calibri" w:hAnsi="Calibri"/>
                <w:lang w:val="fr-FR"/>
              </w:rPr>
            </w:pPr>
            <w:r w:rsidRPr="00C65D27">
              <w:rPr>
                <w:rFonts w:ascii="Calibri" w:hAnsi="Calibri"/>
                <w:color w:val="C00000"/>
                <w:lang w:val="fr-FR"/>
              </w:rPr>
              <w:t>Quels choix</w:t>
            </w:r>
            <w:r w:rsidR="00C854EE" w:rsidRPr="00C65D27">
              <w:rPr>
                <w:rFonts w:ascii="Calibri" w:hAnsi="Calibri"/>
                <w:color w:val="C00000"/>
                <w:lang w:val="fr-FR"/>
              </w:rPr>
              <w:t xml:space="preserve"> </w:t>
            </w:r>
            <w:r w:rsidRPr="00C65D27">
              <w:rPr>
                <w:rFonts w:ascii="Calibri" w:hAnsi="Calibri"/>
                <w:color w:val="C00000"/>
                <w:lang w:val="fr-FR"/>
              </w:rPr>
              <w:t>l’entreprise doit</w:t>
            </w:r>
            <w:r w:rsidR="003B7AF4" w:rsidRPr="00C65D27">
              <w:rPr>
                <w:rFonts w:ascii="Calibri" w:hAnsi="Calibri"/>
                <w:color w:val="C00000"/>
                <w:lang w:val="fr-FR"/>
              </w:rPr>
              <w:t>-elle</w:t>
            </w:r>
            <w:r w:rsidRPr="00C65D27">
              <w:rPr>
                <w:rFonts w:ascii="Calibri" w:hAnsi="Calibri"/>
                <w:color w:val="C00000"/>
                <w:lang w:val="fr-FR"/>
              </w:rPr>
              <w:t xml:space="preserve"> effectuer en cohérence avec ses orientations stratégiques ?</w:t>
            </w:r>
          </w:p>
          <w:p w14:paraId="1AD65B93" w14:textId="77777777" w:rsidR="004E50E8" w:rsidRPr="00C65D27" w:rsidRDefault="004E50E8" w:rsidP="0007247F">
            <w:pPr>
              <w:pStyle w:val="TableParagraph"/>
              <w:ind w:right="368"/>
              <w:rPr>
                <w:rFonts w:ascii="Calibri" w:hAnsi="Calibri"/>
                <w:lang w:val="fr-FR"/>
              </w:rPr>
            </w:pPr>
            <w:r w:rsidRPr="00C65D27">
              <w:rPr>
                <w:rFonts w:ascii="Calibri" w:hAnsi="Calibri"/>
                <w:lang w:val="fr-FR"/>
              </w:rPr>
              <w:t> </w:t>
            </w:r>
          </w:p>
          <w:p w14:paraId="50720885" w14:textId="111934DA" w:rsidR="004E50E8" w:rsidRPr="00C65D27" w:rsidRDefault="00DB1B32" w:rsidP="0007247F">
            <w:pPr>
              <w:pStyle w:val="TableParagraph"/>
              <w:ind w:right="368"/>
              <w:rPr>
                <w:rFonts w:ascii="Calibri" w:hAnsi="Calibri"/>
                <w:color w:val="C00000"/>
                <w:lang w:val="fr-FR"/>
              </w:rPr>
            </w:pPr>
            <w:r w:rsidRPr="00C65D27">
              <w:rPr>
                <w:rFonts w:ascii="Calibri" w:hAnsi="Calibri"/>
                <w:color w:val="C00000"/>
                <w:lang w:val="fr-FR"/>
              </w:rPr>
              <w:t>Quelle offre proposer en fonction de sa finalité ?</w:t>
            </w:r>
          </w:p>
        </w:tc>
        <w:tc>
          <w:tcPr>
            <w:tcW w:w="6257" w:type="dxa"/>
          </w:tcPr>
          <w:p w14:paraId="799084C0" w14:textId="30087A4F" w:rsidR="008A0B46" w:rsidRPr="00C65D27" w:rsidRDefault="007834C9" w:rsidP="004E50E8">
            <w:pPr>
              <w:ind w:left="133" w:right="168"/>
              <w:rPr>
                <w:rFonts w:ascii="Calibri" w:hAnsi="Calibri"/>
                <w:lang w:val="fr-FR"/>
              </w:rPr>
            </w:pPr>
            <w:r w:rsidRPr="00C65D27">
              <w:rPr>
                <w:rFonts w:ascii="Calibri" w:hAnsi="Calibri"/>
                <w:lang w:val="fr-FR"/>
              </w:rPr>
              <w:t xml:space="preserve">Pour s’implanter avec succès dans les Hauts de France, </w:t>
            </w:r>
            <w:r w:rsidR="00D060B5">
              <w:rPr>
                <w:rFonts w:ascii="Calibri" w:hAnsi="Calibri"/>
                <w:lang w:val="fr-FR"/>
              </w:rPr>
              <w:t>O’tera</w:t>
            </w:r>
            <w:r w:rsidR="000C5B11" w:rsidRPr="00C65D27">
              <w:rPr>
                <w:rFonts w:ascii="Calibri" w:hAnsi="Calibri"/>
                <w:lang w:val="fr-FR"/>
              </w:rPr>
              <w:t xml:space="preserve"> </w:t>
            </w:r>
            <w:r w:rsidRPr="00C65D27">
              <w:rPr>
                <w:rFonts w:ascii="Calibri" w:hAnsi="Calibri"/>
                <w:lang w:val="fr-FR"/>
              </w:rPr>
              <w:t xml:space="preserve"> </w:t>
            </w:r>
            <w:r w:rsidR="002444F2" w:rsidRPr="00C65D27">
              <w:rPr>
                <w:rFonts w:ascii="Calibri" w:hAnsi="Calibri"/>
                <w:lang w:val="fr-FR"/>
              </w:rPr>
              <w:t>a disposé</w:t>
            </w:r>
            <w:r w:rsidRPr="00C65D27">
              <w:rPr>
                <w:rFonts w:ascii="Calibri" w:hAnsi="Calibri"/>
                <w:lang w:val="fr-FR"/>
              </w:rPr>
              <w:t xml:space="preserve"> d’</w:t>
            </w:r>
            <w:r w:rsidR="008A0B46" w:rsidRPr="00C65D27">
              <w:rPr>
                <w:rFonts w:ascii="Calibri" w:hAnsi="Calibri"/>
                <w:lang w:val="fr-FR"/>
              </w:rPr>
              <w:t xml:space="preserve">un avantage concurrentiel fondé sur la satisfaction  de parties prenantes  dont les intérêts ne convergent pas systématiquement : les </w:t>
            </w:r>
            <w:r w:rsidR="00623470" w:rsidRPr="00C65D27">
              <w:rPr>
                <w:rFonts w:ascii="Calibri" w:hAnsi="Calibri"/>
                <w:lang w:val="fr-FR"/>
              </w:rPr>
              <w:t>producteurs</w:t>
            </w:r>
            <w:r w:rsidR="008A0B46" w:rsidRPr="00C65D27">
              <w:rPr>
                <w:rFonts w:ascii="Calibri" w:hAnsi="Calibri"/>
                <w:lang w:val="fr-FR"/>
              </w:rPr>
              <w:t xml:space="preserve"> et les clients.</w:t>
            </w:r>
          </w:p>
          <w:p w14:paraId="4F7103EC" w14:textId="41DF30CD" w:rsidR="00090708" w:rsidRPr="00C65D27" w:rsidRDefault="00090708" w:rsidP="00090708">
            <w:pPr>
              <w:ind w:left="133" w:right="168"/>
              <w:rPr>
                <w:rFonts w:ascii="Calibri" w:hAnsi="Calibri"/>
                <w:lang w:val="fr-FR"/>
              </w:rPr>
            </w:pPr>
            <w:r w:rsidRPr="00C65D27">
              <w:rPr>
                <w:rFonts w:ascii="Calibri" w:hAnsi="Calibri"/>
                <w:lang w:val="fr-FR"/>
              </w:rPr>
              <w:t xml:space="preserve">Comment </w:t>
            </w:r>
            <w:r w:rsidR="002444F2" w:rsidRPr="00C65D27">
              <w:rPr>
                <w:rFonts w:ascii="Calibri" w:hAnsi="Calibri"/>
                <w:lang w:val="fr-FR"/>
              </w:rPr>
              <w:t>peut-on expliquer qu’O’</w:t>
            </w:r>
            <w:r w:rsidR="00D060B5">
              <w:rPr>
                <w:rFonts w:ascii="Calibri" w:hAnsi="Calibri"/>
                <w:lang w:val="fr-FR"/>
              </w:rPr>
              <w:t>t</w:t>
            </w:r>
            <w:r w:rsidR="002444F2" w:rsidRPr="00C65D27">
              <w:rPr>
                <w:rFonts w:ascii="Calibri" w:hAnsi="Calibri"/>
                <w:lang w:val="fr-FR"/>
              </w:rPr>
              <w:t>era soit parvenue à construire un tel avantage concurrentiel ?</w:t>
            </w:r>
          </w:p>
          <w:p w14:paraId="4CCC9448" w14:textId="39F981F3" w:rsidR="008A0B46" w:rsidRPr="00C65D27" w:rsidRDefault="008D0C60" w:rsidP="004E50E8">
            <w:pPr>
              <w:ind w:left="133" w:right="168"/>
              <w:rPr>
                <w:rFonts w:ascii="Calibri" w:hAnsi="Calibri"/>
                <w:lang w:val="fr-FR"/>
              </w:rPr>
            </w:pPr>
            <w:r w:rsidRPr="00C65D27">
              <w:rPr>
                <w:rFonts w:ascii="Calibri" w:hAnsi="Calibri"/>
                <w:lang w:val="fr-FR"/>
              </w:rPr>
              <w:t xml:space="preserve">Forte de cet avantage concurrentiel, O’tera a souhaité poursuivre sa croissance en s’implantant sur de nouveaux territoires tout en maintenant ses choix stratégiques. </w:t>
            </w:r>
          </w:p>
          <w:p w14:paraId="61C40F91" w14:textId="48D6BC3D" w:rsidR="000C5B11" w:rsidRPr="00C65D27" w:rsidRDefault="002444F2" w:rsidP="00AD7DA8">
            <w:pPr>
              <w:ind w:left="142" w:right="168"/>
              <w:rPr>
                <w:rFonts w:ascii="Calibri" w:hAnsi="Calibri"/>
                <w:lang w:val="fr-FR"/>
              </w:rPr>
            </w:pPr>
            <w:r w:rsidRPr="00C65D27">
              <w:rPr>
                <w:rFonts w:ascii="Calibri" w:hAnsi="Calibri"/>
                <w:lang w:val="fr-FR"/>
              </w:rPr>
              <w:t xml:space="preserve">L’échec rencontré par </w:t>
            </w:r>
            <w:r w:rsidR="00D060B5">
              <w:rPr>
                <w:rFonts w:ascii="Calibri" w:hAnsi="Calibri"/>
                <w:lang w:val="fr-FR"/>
              </w:rPr>
              <w:t>O’tera</w:t>
            </w:r>
            <w:r w:rsidRPr="00C65D27">
              <w:rPr>
                <w:rFonts w:ascii="Calibri" w:hAnsi="Calibri"/>
                <w:lang w:val="fr-FR"/>
              </w:rPr>
              <w:t xml:space="preserve"> dans sa décision d’implantation en Ile de France et dans l’Oise semble indiquer que</w:t>
            </w:r>
            <w:r w:rsidR="007834C9" w:rsidRPr="00C65D27">
              <w:rPr>
                <w:rFonts w:ascii="Calibri" w:hAnsi="Calibri"/>
                <w:lang w:val="fr-FR"/>
              </w:rPr>
              <w:t xml:space="preserve"> </w:t>
            </w:r>
            <w:r w:rsidR="008A0B46" w:rsidRPr="00C65D27">
              <w:rPr>
                <w:rFonts w:ascii="Calibri" w:hAnsi="Calibri"/>
                <w:lang w:val="fr-FR"/>
              </w:rPr>
              <w:t xml:space="preserve">l’avantage </w:t>
            </w:r>
            <w:r w:rsidR="000C5B11" w:rsidRPr="00C65D27">
              <w:rPr>
                <w:rFonts w:ascii="Calibri" w:hAnsi="Calibri"/>
                <w:lang w:val="fr-FR"/>
              </w:rPr>
              <w:t>concurrentiel</w:t>
            </w:r>
            <w:r w:rsidR="008A0B46" w:rsidRPr="00C65D27">
              <w:rPr>
                <w:rFonts w:ascii="Calibri" w:hAnsi="Calibri"/>
                <w:lang w:val="fr-FR"/>
              </w:rPr>
              <w:t xml:space="preserve"> construit dans les Hauts de </w:t>
            </w:r>
            <w:r w:rsidR="003E3737" w:rsidRPr="00C65D27">
              <w:rPr>
                <w:rFonts w:ascii="Calibri" w:hAnsi="Calibri"/>
                <w:lang w:val="fr-FR"/>
              </w:rPr>
              <w:t xml:space="preserve">France </w:t>
            </w:r>
            <w:r w:rsidR="007834C9" w:rsidRPr="00C65D27">
              <w:rPr>
                <w:rFonts w:ascii="Calibri" w:hAnsi="Calibri"/>
                <w:lang w:val="fr-FR"/>
              </w:rPr>
              <w:t xml:space="preserve">n’était pas transférable en tant que tel </w:t>
            </w:r>
            <w:r w:rsidRPr="00C65D27">
              <w:rPr>
                <w:rFonts w:ascii="Calibri" w:hAnsi="Calibri"/>
                <w:lang w:val="fr-FR"/>
              </w:rPr>
              <w:t>sur d’autres marchés géographiques</w:t>
            </w:r>
            <w:r w:rsidR="008D0C60" w:rsidRPr="00C65D27">
              <w:rPr>
                <w:rFonts w:ascii="Calibri" w:hAnsi="Calibri"/>
                <w:lang w:val="fr-FR"/>
              </w:rPr>
              <w:t>.</w:t>
            </w:r>
            <w:r w:rsidR="0046607D" w:rsidRPr="00C65D27">
              <w:rPr>
                <w:rFonts w:ascii="Calibri" w:hAnsi="Calibri"/>
                <w:lang w:val="fr-FR"/>
              </w:rPr>
              <w:t xml:space="preserve"> </w:t>
            </w:r>
          </w:p>
          <w:p w14:paraId="5EC09DE9" w14:textId="76F1B0D5" w:rsidR="000C5B11" w:rsidRPr="00C65D27" w:rsidRDefault="5AAFF1E5" w:rsidP="00AD7DA8">
            <w:pPr>
              <w:ind w:left="142" w:right="168"/>
              <w:rPr>
                <w:rFonts w:ascii="Calibri" w:hAnsi="Calibri"/>
                <w:lang w:val="fr-FR"/>
              </w:rPr>
            </w:pPr>
            <w:r w:rsidRPr="00C65D27">
              <w:rPr>
                <w:rFonts w:ascii="Calibri" w:hAnsi="Calibri"/>
                <w:lang w:val="fr-FR"/>
              </w:rPr>
              <w:t>Il s’agit pour l’entreprise d’explorer les causes possibles de cet échec afin ensuite de garantir le succès du renforcement de son implantation dans les Hauts de France.</w:t>
            </w:r>
            <w:r w:rsidR="332198E2" w:rsidRPr="00C65D27">
              <w:rPr>
                <w:rFonts w:ascii="Calibri" w:hAnsi="Calibri"/>
                <w:lang w:val="fr-FR"/>
              </w:rPr>
              <w:t xml:space="preserve"> Bien que proches géographiquement, les marchés des Hauts de France et l’Ile de France ont-ils des caractéristiques similaires ? L’enjeu de la connaissance des</w:t>
            </w:r>
            <w:r w:rsidR="41C4EA88" w:rsidRPr="00C65D27">
              <w:rPr>
                <w:rFonts w:ascii="Calibri" w:hAnsi="Calibri"/>
                <w:lang w:val="fr-FR"/>
              </w:rPr>
              <w:t xml:space="preserve"> marchés visés et de leurs</w:t>
            </w:r>
            <w:r w:rsidR="332198E2" w:rsidRPr="00C65D27">
              <w:rPr>
                <w:rFonts w:ascii="Calibri" w:hAnsi="Calibri"/>
                <w:lang w:val="fr-FR"/>
              </w:rPr>
              <w:t xml:space="preserve"> caractéristiques est essentiel pour l’entreprise qui doit effectuer des choix satisfaisant </w:t>
            </w:r>
            <w:r w:rsidR="332198E2" w:rsidRPr="00C65D27">
              <w:rPr>
                <w:rFonts w:ascii="Calibri" w:hAnsi="Calibri"/>
                <w:lang w:val="fr-FR"/>
              </w:rPr>
              <w:lastRenderedPageBreak/>
              <w:t>la demande et cohérents avec ses orientations stratégiques.  La question de la robustesse de son positionnement est également posé</w:t>
            </w:r>
            <w:r w:rsidR="6CB3F357" w:rsidRPr="00C65D27">
              <w:rPr>
                <w:rFonts w:ascii="Calibri" w:hAnsi="Calibri"/>
                <w:lang w:val="fr-FR"/>
              </w:rPr>
              <w:t>e</w:t>
            </w:r>
            <w:r w:rsidR="332198E2" w:rsidRPr="00C65D27">
              <w:rPr>
                <w:rFonts w:ascii="Calibri" w:hAnsi="Calibri"/>
                <w:lang w:val="fr-FR"/>
              </w:rPr>
              <w:t xml:space="preserve">. Enfin, </w:t>
            </w:r>
            <w:r w:rsidR="5BCB706E" w:rsidRPr="00C65D27">
              <w:rPr>
                <w:rFonts w:ascii="Calibri" w:hAnsi="Calibri"/>
                <w:lang w:val="fr-FR"/>
              </w:rPr>
              <w:t xml:space="preserve">quels moyens pertinents </w:t>
            </w:r>
            <w:r w:rsidR="41C4EA88" w:rsidRPr="00C65D27">
              <w:rPr>
                <w:rFonts w:ascii="Calibri" w:hAnsi="Calibri"/>
                <w:lang w:val="fr-FR"/>
              </w:rPr>
              <w:t>mettre</w:t>
            </w:r>
            <w:r w:rsidR="5BCB706E" w:rsidRPr="00C65D27">
              <w:rPr>
                <w:rFonts w:ascii="Calibri" w:hAnsi="Calibri"/>
                <w:lang w:val="fr-FR"/>
              </w:rPr>
              <w:t xml:space="preserve"> en œuvre pour connaître les caractéristiques des nouveaux marchés visés</w:t>
            </w:r>
            <w:r w:rsidR="00AD1069" w:rsidRPr="00C65D27">
              <w:rPr>
                <w:rFonts w:ascii="Calibri" w:hAnsi="Calibri"/>
                <w:lang w:val="fr-FR"/>
              </w:rPr>
              <w:t>,</w:t>
            </w:r>
            <w:r w:rsidR="332198E2" w:rsidRPr="00C65D27">
              <w:rPr>
                <w:rFonts w:ascii="Calibri" w:hAnsi="Calibri"/>
                <w:lang w:val="fr-FR"/>
              </w:rPr>
              <w:t xml:space="preserve"> </w:t>
            </w:r>
            <w:r w:rsidR="786C21CA" w:rsidRPr="00C65D27">
              <w:rPr>
                <w:rFonts w:ascii="Calibri" w:hAnsi="Calibri"/>
                <w:lang w:val="fr-FR"/>
              </w:rPr>
              <w:t>pour suivre l’évolution des attentes de ses clients et mesurer le degré de l’adéquation de l’offre à celles-ci ?</w:t>
            </w:r>
          </w:p>
          <w:p w14:paraId="5049083B" w14:textId="77777777" w:rsidR="00D060B5" w:rsidRDefault="00D060B5" w:rsidP="00AD7DA8">
            <w:pPr>
              <w:ind w:left="142" w:right="168"/>
              <w:rPr>
                <w:rFonts w:ascii="Calibri" w:hAnsi="Calibri"/>
                <w:lang w:val="fr-FR"/>
              </w:rPr>
            </w:pPr>
          </w:p>
          <w:p w14:paraId="12590636" w14:textId="1F1D167D" w:rsidR="004E50E8" w:rsidRPr="00D060B5" w:rsidRDefault="00482EAC" w:rsidP="00AD7DA8">
            <w:pPr>
              <w:ind w:left="142" w:right="168"/>
              <w:rPr>
                <w:rFonts w:ascii="Calibri" w:hAnsi="Calibri"/>
                <w:i/>
                <w:lang w:val="fr-FR"/>
              </w:rPr>
            </w:pPr>
            <w:r w:rsidRPr="00D060B5">
              <w:rPr>
                <w:rFonts w:ascii="Calibri" w:hAnsi="Calibri"/>
                <w:i/>
                <w:lang w:val="fr-FR"/>
              </w:rPr>
              <w:t>Au-delà du cas d’</w:t>
            </w:r>
            <w:r w:rsidR="00D060B5" w:rsidRPr="00D060B5">
              <w:rPr>
                <w:rFonts w:ascii="Calibri" w:hAnsi="Calibri"/>
                <w:i/>
                <w:lang w:val="fr-FR"/>
              </w:rPr>
              <w:t>O’tera</w:t>
            </w:r>
            <w:r w:rsidRPr="00D060B5">
              <w:rPr>
                <w:rFonts w:ascii="Calibri" w:hAnsi="Calibri"/>
                <w:i/>
                <w:lang w:val="fr-FR"/>
              </w:rPr>
              <w:t>, telle ou telle organisation  peu</w:t>
            </w:r>
            <w:r w:rsidR="17F55220" w:rsidRPr="00D060B5">
              <w:rPr>
                <w:rFonts w:ascii="Calibri" w:hAnsi="Calibri"/>
                <w:i/>
                <w:lang w:val="fr-FR"/>
              </w:rPr>
              <w:t xml:space="preserve">t aborder la question de l’adaptation de l’offre aux besoins en  ayant </w:t>
            </w:r>
            <w:r w:rsidR="00AE2FB5" w:rsidRPr="00D060B5">
              <w:rPr>
                <w:rFonts w:ascii="Calibri" w:hAnsi="Calibri"/>
                <w:i/>
                <w:lang w:val="fr-FR"/>
              </w:rPr>
              <w:t xml:space="preserve">des préoccupations différentes et devant résoudre </w:t>
            </w:r>
            <w:r w:rsidR="17F55220" w:rsidRPr="00D060B5">
              <w:rPr>
                <w:rFonts w:ascii="Calibri" w:hAnsi="Calibri"/>
                <w:i/>
                <w:lang w:val="fr-FR"/>
              </w:rPr>
              <w:t>d’autres tensions organisationnelles, par exemple :</w:t>
            </w:r>
          </w:p>
          <w:p w14:paraId="517DC196" w14:textId="7DE76FE3" w:rsidR="004E50E8" w:rsidRPr="00D060B5" w:rsidRDefault="17F55220" w:rsidP="1F206246">
            <w:pPr>
              <w:pStyle w:val="Paragraphedeliste"/>
              <w:numPr>
                <w:ilvl w:val="0"/>
                <w:numId w:val="14"/>
              </w:numPr>
              <w:ind w:right="168"/>
              <w:rPr>
                <w:rFonts w:ascii="Calibri" w:hAnsi="Calibri"/>
                <w:i/>
                <w:color w:val="000000" w:themeColor="text1"/>
                <w:lang w:val="fr-FR"/>
              </w:rPr>
            </w:pPr>
            <w:r w:rsidRPr="00D060B5">
              <w:rPr>
                <w:rFonts w:ascii="Calibri" w:hAnsi="Calibri"/>
                <w:i/>
                <w:lang w:val="fr-FR"/>
              </w:rPr>
              <w:t>associer étroitement l’offre aux modifications du marché, à condition de se donner les moyens de détecter les menaces et opportunités liées aux modifications de la concurrence, des contextes juridiques et économiques ;</w:t>
            </w:r>
          </w:p>
          <w:p w14:paraId="6035FF50" w14:textId="258DD777" w:rsidR="004E50E8" w:rsidRPr="00D060B5" w:rsidRDefault="17F55220" w:rsidP="1F206246">
            <w:pPr>
              <w:pStyle w:val="Paragraphedeliste"/>
              <w:numPr>
                <w:ilvl w:val="0"/>
                <w:numId w:val="14"/>
              </w:numPr>
              <w:ind w:right="168"/>
              <w:rPr>
                <w:rFonts w:ascii="Calibri" w:hAnsi="Calibri"/>
                <w:i/>
                <w:color w:val="000000" w:themeColor="text1"/>
                <w:lang w:val="fr-FR"/>
              </w:rPr>
            </w:pPr>
            <w:r w:rsidRPr="00D060B5">
              <w:rPr>
                <w:rFonts w:ascii="Calibri" w:hAnsi="Calibri"/>
                <w:i/>
                <w:lang w:val="fr-FR"/>
              </w:rPr>
              <w:t>se fixer comme objectif de maintenir une offre innovante procurant un avantage concurrentiel le plus pérenne possible à condition d’avoir un outil de production et une logistique suffisamment réactives ;</w:t>
            </w:r>
          </w:p>
          <w:p w14:paraId="3BFF847A" w14:textId="206A3AE7" w:rsidR="004E50E8" w:rsidRPr="00D060B5" w:rsidRDefault="17F55220" w:rsidP="1F206246">
            <w:pPr>
              <w:pStyle w:val="Paragraphedeliste"/>
              <w:numPr>
                <w:ilvl w:val="0"/>
                <w:numId w:val="14"/>
              </w:numPr>
              <w:ind w:right="168"/>
              <w:rPr>
                <w:rFonts w:ascii="Calibri" w:hAnsi="Calibri"/>
                <w:i/>
                <w:color w:val="000000" w:themeColor="text1"/>
                <w:lang w:val="fr-FR"/>
              </w:rPr>
            </w:pPr>
            <w:r w:rsidRPr="00D060B5">
              <w:rPr>
                <w:rFonts w:ascii="Calibri" w:hAnsi="Calibri"/>
                <w:i/>
                <w:lang w:val="fr-FR"/>
              </w:rPr>
              <w:t>chercher en permanence à anticiper les nouveaux besoins et comportements des consommateurs ce qui supposer de disposer de développer une connaissance pro-active du marché ;</w:t>
            </w:r>
          </w:p>
          <w:p w14:paraId="4763761D" w14:textId="3B12E9A0" w:rsidR="004E50E8" w:rsidRPr="00D060B5" w:rsidRDefault="17F55220" w:rsidP="1F206246">
            <w:pPr>
              <w:pStyle w:val="Paragraphedeliste"/>
              <w:numPr>
                <w:ilvl w:val="0"/>
                <w:numId w:val="14"/>
              </w:numPr>
              <w:ind w:right="168"/>
              <w:rPr>
                <w:rFonts w:ascii="Calibri" w:hAnsi="Calibri"/>
                <w:i/>
                <w:color w:val="000000" w:themeColor="text1"/>
                <w:lang w:val="fr-FR"/>
              </w:rPr>
            </w:pPr>
            <w:r w:rsidRPr="00D060B5">
              <w:rPr>
                <w:rFonts w:ascii="Calibri" w:hAnsi="Calibri"/>
                <w:i/>
                <w:lang w:val="fr-FR"/>
              </w:rPr>
              <w:t>développer un système d’information commerciale suffisamment performant pour  exploiter des données de marché, à condition toutefois de pouvoir les transformer en informations stratégiques.</w:t>
            </w:r>
          </w:p>
          <w:p w14:paraId="68FC7F20" w14:textId="24960D90" w:rsidR="004E50E8" w:rsidRPr="00D060B5" w:rsidRDefault="004E50E8" w:rsidP="00D060B5">
            <w:pPr>
              <w:ind w:left="133" w:right="168"/>
              <w:rPr>
                <w:rFonts w:ascii="Calibri" w:hAnsi="Calibri"/>
                <w:color w:val="000000" w:themeColor="text1"/>
                <w:lang w:val="fr-FR"/>
              </w:rPr>
            </w:pPr>
          </w:p>
          <w:p w14:paraId="41BDB780" w14:textId="0C697C94" w:rsidR="004E50E8" w:rsidRPr="00C65D27" w:rsidRDefault="004E50E8" w:rsidP="1F206246">
            <w:pPr>
              <w:ind w:right="168"/>
              <w:rPr>
                <w:rFonts w:ascii="Calibri" w:hAnsi="Calibri"/>
                <w:lang w:val="fr-FR"/>
              </w:rPr>
            </w:pPr>
          </w:p>
        </w:tc>
      </w:tr>
    </w:tbl>
    <w:p w14:paraId="6594A6D0" w14:textId="77777777" w:rsidR="009F4E99" w:rsidRDefault="009F4E99">
      <w:r>
        <w:lastRenderedPageBreak/>
        <w:br w:type="page"/>
      </w:r>
    </w:p>
    <w:tbl>
      <w:tblPr>
        <w:tblStyle w:val="NormalTable0"/>
        <w:tblW w:w="14949"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2"/>
        <w:gridCol w:w="4820"/>
        <w:gridCol w:w="6257"/>
      </w:tblGrid>
      <w:tr w:rsidR="00C35E6A" w:rsidRPr="00C65D27" w14:paraId="248769E3" w14:textId="77777777" w:rsidTr="5D84E897">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6B9AB" w14:textId="3E97EE10" w:rsidR="00C35E6A" w:rsidRPr="00C65D27" w:rsidRDefault="00C35E6A" w:rsidP="00623470">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lastRenderedPageBreak/>
              <w:t>Analyser le modèle économique d’une organisation en identifiant les in</w:t>
            </w:r>
            <w:r w:rsidR="00623470" w:rsidRPr="00C65D27">
              <w:rPr>
                <w:rFonts w:ascii="Calibri" w:hAnsi="Calibri" w:cs="Times New Roman"/>
                <w:i/>
                <w:lang w:val="fr-FR"/>
              </w:rPr>
              <w:t>dicateurs de création de valeur</w:t>
            </w:r>
          </w:p>
        </w:tc>
        <w:tc>
          <w:tcPr>
            <w:tcW w:w="1107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AB8169E" w14:textId="416D7AAB" w:rsidR="00B625BA" w:rsidRPr="00C65D27" w:rsidRDefault="0042518B" w:rsidP="00F809A2">
            <w:pPr>
              <w:jc w:val="both"/>
              <w:rPr>
                <w:rFonts w:ascii="Calibri" w:hAnsi="Calibri"/>
                <w:color w:val="002060"/>
                <w:lang w:val="fr-FR"/>
              </w:rPr>
            </w:pPr>
            <w:r w:rsidRPr="00C65D27">
              <w:rPr>
                <w:rFonts w:ascii="Calibri" w:hAnsi="Calibri" w:cs="Arial"/>
                <w:lang w:val="fr-FR"/>
              </w:rPr>
              <w:t>Chaque magasin propose</w:t>
            </w:r>
            <w:r w:rsidR="00B625BA" w:rsidRPr="00C65D27">
              <w:rPr>
                <w:rFonts w:ascii="Calibri" w:hAnsi="Calibri" w:cs="Arial"/>
                <w:lang w:val="fr-FR"/>
              </w:rPr>
              <w:t xml:space="preserve"> un produit par besoin, et un unique partenaire par produit pour éviter la mise en concurrence des producteurs au sein </w:t>
            </w:r>
            <w:r w:rsidRPr="00C65D27">
              <w:rPr>
                <w:rFonts w:ascii="Calibri" w:hAnsi="Calibri" w:cs="Arial"/>
                <w:lang w:val="fr-FR"/>
              </w:rPr>
              <w:t>de chacun d’entre eux</w:t>
            </w:r>
            <w:r w:rsidR="00B625BA" w:rsidRPr="00C65D27">
              <w:rPr>
                <w:rFonts w:ascii="Calibri" w:hAnsi="Calibri" w:cs="Arial"/>
                <w:lang w:val="fr-FR"/>
              </w:rPr>
              <w:t xml:space="preserve">. Les partenaires s’engagent à livrer des produits de bonne qualité au bon moment. En contrepartie, O’tera s’engage à payer un prix mutuellement acceptable ne souffrant pas de la concurrence d’autres producteurs. </w:t>
            </w:r>
            <w:r w:rsidR="00E93DBE" w:rsidRPr="00C65D27">
              <w:rPr>
                <w:rFonts w:ascii="Calibri" w:hAnsi="Calibri"/>
                <w:lang w:val="fr-FR"/>
              </w:rPr>
              <w:t xml:space="preserve"> </w:t>
            </w:r>
          </w:p>
        </w:tc>
      </w:tr>
      <w:tr w:rsidR="00C35E6A" w:rsidRPr="00C65D27" w14:paraId="7CB8DE90" w14:textId="77777777" w:rsidTr="5D84E897">
        <w:tc>
          <w:tcPr>
            <w:tcW w:w="3872" w:type="dxa"/>
            <w:vMerge/>
          </w:tcPr>
          <w:p w14:paraId="45FB0818" w14:textId="77777777" w:rsidR="00C35E6A" w:rsidRPr="00C65D27" w:rsidRDefault="00C35E6A" w:rsidP="001D5052">
            <w:pPr>
              <w:pStyle w:val="TableParagraph"/>
              <w:spacing w:before="0" w:line="276" w:lineRule="auto"/>
              <w:ind w:right="19"/>
              <w:jc w:val="both"/>
              <w:rPr>
                <w:rFonts w:ascii="Calibri" w:hAnsi="Calibri" w:cs="Times New Roman"/>
                <w:b/>
                <w:bCs/>
                <w:highlight w:val="yellow"/>
                <w:lang w:val="fr-FR"/>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F31CB" w14:textId="77777777" w:rsidR="00C35E6A" w:rsidRPr="00C65D27" w:rsidRDefault="00C35E6A" w:rsidP="001D5052">
            <w:pPr>
              <w:pStyle w:val="TableParagraph"/>
              <w:ind w:right="368"/>
              <w:jc w:val="center"/>
              <w:rPr>
                <w:rFonts w:ascii="Calibri" w:hAnsi="Calibri"/>
                <w:color w:val="C00000"/>
                <w:lang w:val="fr-FR"/>
              </w:rPr>
            </w:pPr>
          </w:p>
          <w:p w14:paraId="0E42421D" w14:textId="747F9262" w:rsidR="00C35E6A" w:rsidRPr="00C65D27" w:rsidRDefault="00E93DBE" w:rsidP="001D5052">
            <w:pPr>
              <w:pStyle w:val="TableParagraph"/>
              <w:ind w:right="368"/>
              <w:jc w:val="center"/>
              <w:rPr>
                <w:rFonts w:ascii="Calibri" w:hAnsi="Calibri"/>
                <w:lang w:val="fr-FR"/>
              </w:rPr>
            </w:pPr>
            <w:r w:rsidRPr="00C65D27">
              <w:rPr>
                <w:rFonts w:ascii="Calibri" w:hAnsi="Calibri"/>
                <w:color w:val="C00000"/>
                <w:lang w:val="fr-FR"/>
              </w:rPr>
              <w:t>Comment l’</w:t>
            </w:r>
            <w:r w:rsidR="00F809A2" w:rsidRPr="00C65D27">
              <w:rPr>
                <w:rFonts w:ascii="Calibri" w:hAnsi="Calibri"/>
                <w:color w:val="C00000"/>
                <w:lang w:val="fr-FR"/>
              </w:rPr>
              <w:t>organisation</w:t>
            </w:r>
            <w:r w:rsidRPr="00C65D27">
              <w:rPr>
                <w:rFonts w:ascii="Calibri" w:hAnsi="Calibri"/>
                <w:color w:val="C00000"/>
                <w:lang w:val="fr-FR"/>
              </w:rPr>
              <w:t xml:space="preserve"> cré</w:t>
            </w:r>
            <w:r w:rsidR="00F809A2" w:rsidRPr="00C65D27">
              <w:rPr>
                <w:rFonts w:ascii="Calibri" w:hAnsi="Calibri"/>
                <w:color w:val="C00000"/>
                <w:lang w:val="fr-FR"/>
              </w:rPr>
              <w:t>e</w:t>
            </w:r>
            <w:r w:rsidRPr="00C65D27">
              <w:rPr>
                <w:rFonts w:ascii="Calibri" w:hAnsi="Calibri"/>
                <w:color w:val="C00000"/>
                <w:lang w:val="fr-FR"/>
              </w:rPr>
              <w:t>-t-elle de la valeur ?</w:t>
            </w:r>
          </w:p>
          <w:p w14:paraId="53128261" w14:textId="77777777" w:rsidR="00C35E6A" w:rsidRPr="00C65D27" w:rsidRDefault="00C35E6A" w:rsidP="001D5052">
            <w:pPr>
              <w:pStyle w:val="TableParagraph"/>
              <w:ind w:right="368"/>
              <w:jc w:val="center"/>
              <w:rPr>
                <w:rFonts w:ascii="Calibri" w:hAnsi="Calibri"/>
                <w:color w:val="C00000"/>
                <w:lang w:val="fr-FR"/>
              </w:rPr>
            </w:pPr>
          </w:p>
          <w:p w14:paraId="62486C05" w14:textId="6E1BCA29" w:rsidR="00C35E6A" w:rsidRPr="00C65D27" w:rsidRDefault="00334143" w:rsidP="00F809A2">
            <w:pPr>
              <w:pStyle w:val="TableParagraph"/>
              <w:ind w:right="368"/>
              <w:jc w:val="center"/>
              <w:rPr>
                <w:rFonts w:ascii="Calibri" w:hAnsi="Calibri"/>
                <w:lang w:val="fr-FR"/>
              </w:rPr>
            </w:pPr>
            <w:r w:rsidRPr="00C65D27">
              <w:rPr>
                <w:rFonts w:ascii="Calibri" w:hAnsi="Calibri"/>
                <w:color w:val="C00000"/>
                <w:lang w:val="fr-FR"/>
              </w:rPr>
              <w:t>Comment analyser le modèle économique d’une organisation ?</w:t>
            </w: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3A0FB" w14:textId="669BF59A" w:rsidR="00C35E6A" w:rsidRPr="00C65D27" w:rsidRDefault="27DA3958" w:rsidP="30BC0DF9">
            <w:pPr>
              <w:ind w:left="133" w:right="168"/>
              <w:jc w:val="both"/>
              <w:rPr>
                <w:rFonts w:ascii="Calibri" w:hAnsi="Calibri"/>
                <w:sz w:val="21"/>
                <w:szCs w:val="21"/>
                <w:lang w:val="fr-FR"/>
              </w:rPr>
            </w:pPr>
            <w:r w:rsidRPr="00C65D27">
              <w:rPr>
                <w:rFonts w:ascii="Calibri" w:hAnsi="Calibri" w:cs="Arial"/>
                <w:lang w:val="fr-FR"/>
              </w:rPr>
              <w:t>Chaque prix est fixé en concertation entre le responsable de rayon du magasin et son partenaire (pas de centrale d'achat). Il est négocié annuellement, et reste stable tout au long de l’année.</w:t>
            </w:r>
            <w:r w:rsidR="50C45565" w:rsidRPr="00C65D27">
              <w:rPr>
                <w:rFonts w:ascii="Calibri" w:hAnsi="Calibri" w:cs="Arial"/>
                <w:lang w:val="fr-FR"/>
              </w:rPr>
              <w:t xml:space="preserve"> La valeur créée par l’entreprise a évolué favorablement puis à partir de 2017 commence à baisser. </w:t>
            </w:r>
            <w:r w:rsidR="37E2B36F" w:rsidRPr="00C65D27">
              <w:rPr>
                <w:rFonts w:ascii="Calibri" w:hAnsi="Calibri" w:cs="Arial"/>
                <w:lang w:val="fr-FR"/>
              </w:rPr>
              <w:t xml:space="preserve">Dans ces conditions, où les prix proposés aux </w:t>
            </w:r>
            <w:r w:rsidR="00F809A2" w:rsidRPr="00C65D27">
              <w:rPr>
                <w:rFonts w:ascii="Calibri" w:hAnsi="Calibri" w:cs="Arial"/>
                <w:lang w:val="fr-FR"/>
              </w:rPr>
              <w:t>producteurs</w:t>
            </w:r>
            <w:r w:rsidR="37E2B36F" w:rsidRPr="00C65D27">
              <w:rPr>
                <w:rFonts w:ascii="Calibri" w:hAnsi="Calibri" w:cs="Arial"/>
                <w:lang w:val="fr-FR"/>
              </w:rPr>
              <w:t xml:space="preserve"> sont plus élevés que dans les grandes surfaces « traditionnelles</w:t>
            </w:r>
            <w:r w:rsidR="00F809A2" w:rsidRPr="00C65D27">
              <w:rPr>
                <w:rFonts w:ascii="Calibri" w:hAnsi="Calibri" w:cs="Arial"/>
                <w:lang w:val="fr-FR"/>
              </w:rPr>
              <w:t> »</w:t>
            </w:r>
            <w:r w:rsidR="37E2B36F" w:rsidRPr="00C65D27">
              <w:rPr>
                <w:rFonts w:ascii="Calibri" w:hAnsi="Calibri" w:cs="Arial"/>
                <w:lang w:val="fr-FR"/>
              </w:rPr>
              <w:t>, comment l’entreprise peut-elle rester attractive et créer de la valeur ? Quelles sont les caractéristiques du modèle économique de O’tera</w:t>
            </w:r>
            <w:r w:rsidR="37E2B36F" w:rsidRPr="00C65D27">
              <w:rPr>
                <w:rFonts w:ascii="Calibri" w:hAnsi="Calibri"/>
                <w:b/>
                <w:bCs/>
                <w:sz w:val="21"/>
                <w:szCs w:val="21"/>
                <w:lang w:val="fr-FR"/>
              </w:rPr>
              <w:t xml:space="preserve"> </w:t>
            </w:r>
            <w:r w:rsidR="00334143" w:rsidRPr="00C65D27">
              <w:rPr>
                <w:rFonts w:ascii="Calibri" w:hAnsi="Calibri"/>
                <w:sz w:val="21"/>
                <w:lang w:val="fr-FR"/>
              </w:rPr>
              <w:t xml:space="preserve">Comment </w:t>
            </w:r>
            <w:r w:rsidR="00A41CE5" w:rsidRPr="00C65D27">
              <w:rPr>
                <w:rFonts w:ascii="Calibri" w:hAnsi="Calibri"/>
                <w:sz w:val="21"/>
                <w:szCs w:val="21"/>
                <w:lang w:val="fr-FR"/>
              </w:rPr>
              <w:t>O’tera</w:t>
            </w:r>
            <w:r w:rsidR="00334143" w:rsidRPr="00C65D27">
              <w:rPr>
                <w:rFonts w:ascii="Calibri" w:hAnsi="Calibri"/>
                <w:sz w:val="21"/>
                <w:lang w:val="fr-FR"/>
              </w:rPr>
              <w:t xml:space="preserve"> peut rémunérer ses fournisseurs mieux que ne le font ses concurrents tout en conservant une offre attractive ?</w:t>
            </w:r>
            <w:r w:rsidR="00334143" w:rsidRPr="00C65D27">
              <w:rPr>
                <w:rFonts w:ascii="Calibri" w:hAnsi="Calibri"/>
                <w:sz w:val="21"/>
                <w:szCs w:val="21"/>
                <w:lang w:val="fr-FR"/>
              </w:rPr>
              <w:t xml:space="preserve"> </w:t>
            </w:r>
            <w:r w:rsidR="50C45565" w:rsidRPr="00C65D27">
              <w:rPr>
                <w:rFonts w:ascii="Calibri" w:hAnsi="Calibri" w:cs="Arial"/>
                <w:lang w:val="fr-FR"/>
              </w:rPr>
              <w:t xml:space="preserve">Plusieurs tensions peuvent donc </w:t>
            </w:r>
            <w:r w:rsidR="30F7EAE9" w:rsidRPr="00C65D27">
              <w:rPr>
                <w:rFonts w:ascii="Calibri" w:hAnsi="Calibri" w:cs="Arial"/>
                <w:lang w:val="fr-FR"/>
              </w:rPr>
              <w:t>être analysées</w:t>
            </w:r>
            <w:r w:rsidR="50C45565" w:rsidRPr="00C65D27">
              <w:rPr>
                <w:rFonts w:ascii="Calibri" w:hAnsi="Calibri" w:cs="Arial"/>
                <w:lang w:val="fr-FR"/>
              </w:rPr>
              <w:t xml:space="preserve"> :</w:t>
            </w:r>
          </w:p>
          <w:p w14:paraId="1BCEB24E" w14:textId="18C240CA" w:rsidR="00C35E6A" w:rsidRPr="00C65D27" w:rsidRDefault="788963BE" w:rsidP="00F809A2">
            <w:pPr>
              <w:pStyle w:val="Paragraphedeliste"/>
              <w:numPr>
                <w:ilvl w:val="0"/>
                <w:numId w:val="14"/>
              </w:numPr>
              <w:ind w:right="168"/>
              <w:jc w:val="both"/>
              <w:rPr>
                <w:rFonts w:ascii="Calibri" w:hAnsi="Calibri"/>
                <w:lang w:val="fr-FR"/>
              </w:rPr>
            </w:pPr>
            <w:r w:rsidRPr="00C65D27">
              <w:rPr>
                <w:rFonts w:ascii="Calibri" w:hAnsi="Calibri"/>
                <w:lang w:val="fr-FR"/>
              </w:rPr>
              <w:t>le choix de fixer d</w:t>
            </w:r>
            <w:r w:rsidR="2123D50D" w:rsidRPr="00C65D27">
              <w:rPr>
                <w:rFonts w:ascii="Calibri" w:hAnsi="Calibri"/>
                <w:lang w:val="fr-FR"/>
              </w:rPr>
              <w:t xml:space="preserve">es prix élevés accordés aux </w:t>
            </w:r>
            <w:r w:rsidR="00F809A2" w:rsidRPr="00C65D27">
              <w:rPr>
                <w:rFonts w:ascii="Calibri" w:hAnsi="Calibri"/>
                <w:lang w:val="fr-FR"/>
              </w:rPr>
              <w:t>producteurs</w:t>
            </w:r>
            <w:r w:rsidR="2123D50D" w:rsidRPr="00C65D27">
              <w:rPr>
                <w:rFonts w:ascii="Calibri" w:hAnsi="Calibri"/>
                <w:lang w:val="fr-FR"/>
              </w:rPr>
              <w:t xml:space="preserve"> et la volonté de maintenir des prix attractifs aux clients</w:t>
            </w:r>
            <w:r w:rsidR="024581D9" w:rsidRPr="00C65D27">
              <w:rPr>
                <w:rFonts w:ascii="Calibri" w:hAnsi="Calibri"/>
                <w:lang w:val="fr-FR"/>
              </w:rPr>
              <w:t xml:space="preserve"> </w:t>
            </w:r>
            <w:r w:rsidR="43795FF0" w:rsidRPr="00C65D27">
              <w:rPr>
                <w:rFonts w:ascii="Calibri" w:hAnsi="Calibri"/>
                <w:lang w:val="fr-FR"/>
              </w:rPr>
              <w:t>permet-il de favoriser la création de valeur</w:t>
            </w:r>
            <w:r w:rsidR="00F809A2" w:rsidRPr="00C65D27">
              <w:rPr>
                <w:rFonts w:ascii="Calibri" w:hAnsi="Calibri"/>
                <w:lang w:val="fr-FR"/>
              </w:rPr>
              <w:t> ?</w:t>
            </w:r>
          </w:p>
          <w:p w14:paraId="19C8F19F" w14:textId="06F1042B" w:rsidR="00C35E6A" w:rsidRPr="009F4E99" w:rsidRDefault="68B2D56F" w:rsidP="001E79DD">
            <w:pPr>
              <w:pStyle w:val="Paragraphedeliste"/>
              <w:numPr>
                <w:ilvl w:val="0"/>
                <w:numId w:val="14"/>
              </w:numPr>
              <w:ind w:right="168"/>
              <w:jc w:val="both"/>
              <w:rPr>
                <w:rFonts w:ascii="Calibri" w:eastAsiaTheme="minorEastAsia" w:hAnsi="Calibri"/>
                <w:bCs/>
                <w:lang w:val="fr-FR"/>
              </w:rPr>
            </w:pPr>
            <w:r w:rsidRPr="00C65D27">
              <w:rPr>
                <w:rFonts w:ascii="Calibri" w:hAnsi="Calibri"/>
                <w:bCs/>
                <w:lang w:val="fr-FR"/>
              </w:rPr>
              <w:t xml:space="preserve">Comment peut-on expliquer qu’avec son développement </w:t>
            </w:r>
            <w:r w:rsidR="00D060B5">
              <w:rPr>
                <w:rFonts w:ascii="Calibri" w:hAnsi="Calibri"/>
                <w:bCs/>
                <w:lang w:val="fr-FR"/>
              </w:rPr>
              <w:t>O’tera</w:t>
            </w:r>
            <w:r w:rsidRPr="00C65D27">
              <w:rPr>
                <w:rFonts w:ascii="Calibri" w:hAnsi="Calibri"/>
                <w:bCs/>
                <w:lang w:val="fr-FR"/>
              </w:rPr>
              <w:t xml:space="preserve"> connaisse une baisse de la valeur créée</w:t>
            </w:r>
            <w:r w:rsidR="001E79DD" w:rsidRPr="00C65D27">
              <w:rPr>
                <w:rFonts w:ascii="Calibri" w:hAnsi="Calibri"/>
                <w:bCs/>
                <w:lang w:val="fr-FR"/>
              </w:rPr>
              <w:t>.</w:t>
            </w:r>
          </w:p>
          <w:p w14:paraId="6BD595C3" w14:textId="7848C79A" w:rsidR="009F4E99" w:rsidRPr="00C65D27" w:rsidRDefault="009F4E99" w:rsidP="5AB6F70F">
            <w:pPr>
              <w:ind w:left="133" w:right="168"/>
              <w:jc w:val="both"/>
              <w:rPr>
                <w:rFonts w:ascii="Calibri" w:hAnsi="Calibri"/>
                <w:sz w:val="21"/>
                <w:szCs w:val="21"/>
                <w:lang w:val="fr-FR"/>
              </w:rPr>
            </w:pPr>
            <w:r w:rsidRPr="5AB6F70F">
              <w:rPr>
                <w:rFonts w:ascii="Calibri" w:hAnsi="Calibri"/>
                <w:sz w:val="21"/>
                <w:szCs w:val="21"/>
                <w:lang w:val="fr-FR"/>
              </w:rPr>
              <w:t xml:space="preserve">Il s’agit de comprendre comment les ressources mobilisées par O’tera se transforment en offre pour les clients et d’analyser comment elle gère sa chaîne de valeur (interne) et son réseau de valeur (externe), constitué par les multiples partenaires qui participent à la formation de l’offre. </w:t>
            </w:r>
          </w:p>
          <w:p w14:paraId="39F48E74" w14:textId="77777777" w:rsidR="00D060B5" w:rsidRDefault="00D060B5" w:rsidP="5AB6F70F">
            <w:pPr>
              <w:ind w:left="133" w:right="168"/>
              <w:jc w:val="both"/>
              <w:rPr>
                <w:rFonts w:ascii="Calibri" w:hAnsi="Calibri"/>
                <w:i/>
                <w:iCs/>
                <w:sz w:val="21"/>
                <w:szCs w:val="21"/>
                <w:lang w:val="fr-FR"/>
              </w:rPr>
            </w:pPr>
          </w:p>
          <w:p w14:paraId="5FAD719B" w14:textId="75456F0A" w:rsidR="009F4E99" w:rsidRPr="00C65D27" w:rsidRDefault="009F4E99" w:rsidP="5AB6F70F">
            <w:pPr>
              <w:ind w:left="133" w:right="168"/>
              <w:jc w:val="both"/>
              <w:rPr>
                <w:rFonts w:ascii="Calibri" w:hAnsi="Calibri"/>
                <w:i/>
                <w:iCs/>
                <w:sz w:val="21"/>
                <w:szCs w:val="21"/>
                <w:lang w:val="fr-FR"/>
              </w:rPr>
            </w:pPr>
            <w:r w:rsidRPr="5AB6F70F">
              <w:rPr>
                <w:rFonts w:ascii="Calibri" w:hAnsi="Calibri"/>
                <w:i/>
                <w:iCs/>
                <w:sz w:val="21"/>
                <w:szCs w:val="21"/>
                <w:lang w:val="fr-FR"/>
              </w:rPr>
              <w:t xml:space="preserve">En fonction des informations disponibles, l’analyse du modèle économique d'une organisation peut suivre plusieurs axes : </w:t>
            </w:r>
          </w:p>
          <w:p w14:paraId="1BEC1E14" w14:textId="380C4E47" w:rsidR="009F4E99" w:rsidRPr="00C65D27" w:rsidRDefault="009F4E99" w:rsidP="009F4E99">
            <w:pPr>
              <w:pStyle w:val="Paragraphedeliste"/>
              <w:numPr>
                <w:ilvl w:val="0"/>
                <w:numId w:val="14"/>
              </w:numPr>
              <w:ind w:right="168"/>
              <w:jc w:val="both"/>
              <w:rPr>
                <w:rFonts w:ascii="Calibri" w:hAnsi="Calibri"/>
                <w:sz w:val="21"/>
                <w:szCs w:val="21"/>
                <w:lang w:val="fr-FR"/>
              </w:rPr>
            </w:pPr>
            <w:r w:rsidRPr="5AB6F70F">
              <w:rPr>
                <w:rFonts w:ascii="Calibri" w:eastAsiaTheme="minorEastAsia" w:hAnsi="Calibri"/>
                <w:i/>
                <w:iCs/>
                <w:sz w:val="21"/>
                <w:szCs w:val="21"/>
                <w:lang w:val="fr-FR"/>
              </w:rPr>
              <w:t>quelles sont les ressources ?</w:t>
            </w:r>
            <w:r w:rsidRPr="5AB6F70F">
              <w:rPr>
                <w:rFonts w:ascii="Calibri" w:eastAsiaTheme="minorEastAsia" w:hAnsi="Calibri" w:cstheme="minorBidi"/>
                <w:i/>
                <w:iCs/>
                <w:sz w:val="21"/>
                <w:szCs w:val="21"/>
                <w:lang w:val="fr-FR"/>
              </w:rPr>
              <w:t xml:space="preserve"> Avec notamment pour </w:t>
            </w:r>
            <w:r w:rsidR="00D060B5">
              <w:rPr>
                <w:rFonts w:ascii="Calibri" w:eastAsiaTheme="minorEastAsia" w:hAnsi="Calibri" w:cstheme="minorBidi"/>
                <w:i/>
                <w:iCs/>
                <w:sz w:val="21"/>
                <w:szCs w:val="21"/>
                <w:lang w:val="fr-FR"/>
              </w:rPr>
              <w:t>O’tera</w:t>
            </w:r>
            <w:r w:rsidRPr="5AB6F70F">
              <w:rPr>
                <w:rFonts w:ascii="Calibri" w:eastAsiaTheme="minorEastAsia" w:hAnsi="Calibri" w:cstheme="minorBidi"/>
                <w:i/>
                <w:iCs/>
                <w:sz w:val="21"/>
                <w:szCs w:val="21"/>
                <w:lang w:val="fr-FR"/>
              </w:rPr>
              <w:t xml:space="preserve"> une </w:t>
            </w:r>
            <w:r w:rsidRPr="5AB6F70F">
              <w:rPr>
                <w:rFonts w:ascii="Calibri" w:eastAsiaTheme="minorEastAsia" w:hAnsi="Calibri"/>
                <w:i/>
                <w:iCs/>
                <w:sz w:val="21"/>
                <w:szCs w:val="21"/>
                <w:lang w:val="fr-FR"/>
              </w:rPr>
              <w:t>maitrise des relations avec les fournisseurs locaux ;</w:t>
            </w:r>
          </w:p>
          <w:p w14:paraId="4C4AA5C7" w14:textId="38FC19B4" w:rsidR="009F4E99" w:rsidRPr="00C65D27" w:rsidRDefault="009F4E99" w:rsidP="5AB6F70F">
            <w:pPr>
              <w:pStyle w:val="Paragraphedeliste"/>
              <w:numPr>
                <w:ilvl w:val="0"/>
                <w:numId w:val="14"/>
              </w:numPr>
              <w:ind w:right="168"/>
              <w:jc w:val="both"/>
              <w:rPr>
                <w:rFonts w:ascii="Calibri" w:eastAsiaTheme="minorEastAsia" w:hAnsi="Calibri"/>
                <w:sz w:val="21"/>
                <w:szCs w:val="21"/>
                <w:lang w:val="fr-FR"/>
              </w:rPr>
            </w:pPr>
            <w:r w:rsidRPr="5AB6F70F">
              <w:rPr>
                <w:rFonts w:ascii="Calibri" w:eastAsiaTheme="minorEastAsia" w:hAnsi="Calibri"/>
                <w:i/>
                <w:iCs/>
                <w:sz w:val="21"/>
                <w:szCs w:val="21"/>
                <w:lang w:val="fr-FR"/>
              </w:rPr>
              <w:t xml:space="preserve">l’offre faite aux clients : </w:t>
            </w:r>
            <w:r w:rsidRPr="5AB6F70F">
              <w:rPr>
                <w:rFonts w:ascii="Calibri" w:eastAsiaTheme="minorEastAsia" w:hAnsi="Calibri" w:cstheme="minorBidi"/>
                <w:i/>
                <w:iCs/>
                <w:sz w:val="21"/>
                <w:szCs w:val="21"/>
                <w:lang w:val="fr-FR"/>
              </w:rPr>
              <w:t xml:space="preserve">pour </w:t>
            </w:r>
            <w:r w:rsidR="00D060B5">
              <w:rPr>
                <w:rFonts w:ascii="Calibri" w:eastAsiaTheme="minorEastAsia" w:hAnsi="Calibri" w:cstheme="minorBidi"/>
                <w:i/>
                <w:iCs/>
                <w:sz w:val="21"/>
                <w:szCs w:val="21"/>
                <w:lang w:val="fr-FR"/>
              </w:rPr>
              <w:t>O’tera</w:t>
            </w:r>
            <w:r w:rsidRPr="5AB6F70F">
              <w:rPr>
                <w:rFonts w:ascii="Calibri" w:eastAsiaTheme="minorEastAsia" w:hAnsi="Calibri"/>
                <w:i/>
                <w:iCs/>
                <w:sz w:val="21"/>
                <w:szCs w:val="21"/>
                <w:lang w:val="fr-FR"/>
              </w:rPr>
              <w:t xml:space="preserve"> limiter les références</w:t>
            </w:r>
            <w:r w:rsidRPr="5AB6F70F">
              <w:rPr>
                <w:rFonts w:ascii="Calibri" w:eastAsiaTheme="minorEastAsia" w:hAnsi="Calibri" w:cstheme="minorBidi"/>
                <w:i/>
                <w:iCs/>
                <w:sz w:val="21"/>
                <w:szCs w:val="21"/>
                <w:lang w:val="fr-FR"/>
              </w:rPr>
              <w:t xml:space="preserve"> de produits nettement différenciés ;</w:t>
            </w:r>
          </w:p>
          <w:p w14:paraId="66C6AC31" w14:textId="662706E3" w:rsidR="009F4E99" w:rsidRPr="00C65D27" w:rsidRDefault="009F4E99" w:rsidP="5AB6F70F">
            <w:pPr>
              <w:pStyle w:val="Paragraphedeliste"/>
              <w:numPr>
                <w:ilvl w:val="0"/>
                <w:numId w:val="14"/>
              </w:numPr>
              <w:ind w:right="168"/>
              <w:jc w:val="both"/>
              <w:rPr>
                <w:rFonts w:ascii="Calibri" w:eastAsiaTheme="minorEastAsia" w:hAnsi="Calibri"/>
                <w:i/>
                <w:iCs/>
                <w:color w:val="000000" w:themeColor="text1"/>
                <w:sz w:val="21"/>
                <w:szCs w:val="21"/>
                <w:lang w:val="fr-FR"/>
              </w:rPr>
            </w:pPr>
            <w:r w:rsidRPr="5AB6F70F">
              <w:rPr>
                <w:rFonts w:ascii="Calibri" w:eastAsiaTheme="minorEastAsia" w:hAnsi="Calibri"/>
                <w:i/>
                <w:iCs/>
                <w:sz w:val="21"/>
                <w:szCs w:val="21"/>
                <w:lang w:val="fr-FR"/>
              </w:rPr>
              <w:lastRenderedPageBreak/>
              <w:t>l’organisation interne de l’entreprise (</w:t>
            </w:r>
            <w:r w:rsidRPr="5AB6F70F">
              <w:rPr>
                <w:rFonts w:ascii="Calibri" w:eastAsiaTheme="minorEastAsia" w:hAnsi="Calibri" w:cstheme="minorBidi"/>
                <w:i/>
                <w:iCs/>
                <w:sz w:val="21"/>
                <w:szCs w:val="21"/>
                <w:lang w:val="fr-FR"/>
              </w:rPr>
              <w:t xml:space="preserve">pour </w:t>
            </w:r>
            <w:r w:rsidR="00D060B5">
              <w:rPr>
                <w:rFonts w:ascii="Calibri" w:eastAsiaTheme="minorEastAsia" w:hAnsi="Calibri" w:cstheme="minorBidi"/>
                <w:i/>
                <w:iCs/>
                <w:sz w:val="21"/>
                <w:szCs w:val="21"/>
                <w:lang w:val="fr-FR"/>
              </w:rPr>
              <w:t>O’tera</w:t>
            </w:r>
            <w:r w:rsidRPr="5AB6F70F">
              <w:rPr>
                <w:rFonts w:ascii="Calibri" w:eastAsiaTheme="minorEastAsia" w:hAnsi="Calibri"/>
                <w:i/>
                <w:iCs/>
                <w:sz w:val="21"/>
                <w:szCs w:val="21"/>
                <w:lang w:val="fr-FR"/>
              </w:rPr>
              <w:t xml:space="preserve"> autonomie de chacun des magasins, en liens avec des producteurs, liens avec des partenaires-clés, mise en commun de service) ;</w:t>
            </w:r>
          </w:p>
          <w:p w14:paraId="6EC8B907" w14:textId="77777777" w:rsidR="009F4E99" w:rsidRPr="00C65D27" w:rsidRDefault="009F4E99" w:rsidP="5AB6F70F">
            <w:pPr>
              <w:pStyle w:val="Paragraphedeliste"/>
              <w:numPr>
                <w:ilvl w:val="0"/>
                <w:numId w:val="14"/>
              </w:numPr>
              <w:ind w:right="168"/>
              <w:jc w:val="both"/>
              <w:rPr>
                <w:rFonts w:ascii="Calibri" w:hAnsi="Calibri"/>
                <w:i/>
                <w:iCs/>
                <w:color w:val="000000" w:themeColor="text1"/>
                <w:lang w:val="fr-FR"/>
              </w:rPr>
            </w:pPr>
            <w:r w:rsidRPr="5AB6F70F">
              <w:rPr>
                <w:rFonts w:ascii="Calibri" w:eastAsiaTheme="minorEastAsia" w:hAnsi="Calibri" w:cstheme="minorBidi"/>
                <w:i/>
                <w:iCs/>
                <w:sz w:val="21"/>
                <w:szCs w:val="21"/>
                <w:lang w:val="fr-FR"/>
              </w:rPr>
              <w:t xml:space="preserve">la structure des revenus (quels sont les prix que les clients sont prêts à payer) ; </w:t>
            </w:r>
          </w:p>
          <w:p w14:paraId="256F2A98" w14:textId="71079CC5" w:rsidR="009F4E99" w:rsidRPr="00C65D27" w:rsidRDefault="009F4E99" w:rsidP="5AB6F70F">
            <w:pPr>
              <w:pStyle w:val="Paragraphedeliste"/>
              <w:numPr>
                <w:ilvl w:val="0"/>
                <w:numId w:val="14"/>
              </w:numPr>
              <w:ind w:right="168"/>
              <w:jc w:val="both"/>
              <w:rPr>
                <w:rFonts w:ascii="Calibri" w:eastAsiaTheme="minorEastAsia" w:hAnsi="Calibri"/>
                <w:i/>
                <w:iCs/>
                <w:color w:val="000000" w:themeColor="text1"/>
                <w:sz w:val="21"/>
                <w:szCs w:val="21"/>
                <w:lang w:val="fr-FR"/>
              </w:rPr>
            </w:pPr>
            <w:r w:rsidRPr="5AB6F70F">
              <w:rPr>
                <w:rFonts w:ascii="Calibri" w:eastAsiaTheme="minorEastAsia" w:hAnsi="Calibri" w:cstheme="minorBidi"/>
                <w:i/>
                <w:iCs/>
                <w:sz w:val="21"/>
                <w:szCs w:val="21"/>
                <w:lang w:val="fr-FR"/>
              </w:rPr>
              <w:t xml:space="preserve">la structure des coûts de l’entreprise avec pour </w:t>
            </w:r>
            <w:r w:rsidR="00D060B5">
              <w:rPr>
                <w:rFonts w:ascii="Calibri" w:eastAsiaTheme="minorEastAsia" w:hAnsi="Calibri" w:cstheme="minorBidi"/>
                <w:i/>
                <w:iCs/>
                <w:sz w:val="21"/>
                <w:szCs w:val="21"/>
                <w:lang w:val="fr-FR"/>
              </w:rPr>
              <w:t>O’tera</w:t>
            </w:r>
            <w:r w:rsidRPr="5AB6F70F">
              <w:rPr>
                <w:rFonts w:ascii="Calibri" w:eastAsiaTheme="minorEastAsia" w:hAnsi="Calibri" w:cstheme="minorBidi"/>
                <w:i/>
                <w:iCs/>
                <w:sz w:val="21"/>
                <w:szCs w:val="21"/>
                <w:lang w:val="fr-FR"/>
              </w:rPr>
              <w:t xml:space="preserve"> des prix élevés permettant de</w:t>
            </w:r>
            <w:r w:rsidRPr="5AB6F70F">
              <w:rPr>
                <w:rFonts w:ascii="Calibri" w:eastAsiaTheme="minorEastAsia" w:hAnsi="Calibri"/>
                <w:i/>
                <w:iCs/>
                <w:sz w:val="21"/>
                <w:szCs w:val="21"/>
                <w:lang w:val="fr-FR"/>
              </w:rPr>
              <w:t xml:space="preserve"> </w:t>
            </w:r>
            <w:r w:rsidRPr="5AB6F70F">
              <w:rPr>
                <w:rFonts w:ascii="Calibri" w:eastAsiaTheme="minorEastAsia" w:hAnsi="Calibri" w:cstheme="minorBidi"/>
                <w:i/>
                <w:iCs/>
                <w:sz w:val="21"/>
                <w:szCs w:val="21"/>
                <w:lang w:val="fr-FR"/>
              </w:rPr>
              <w:t>rémunérer les producteurs, mais sans intermédiaire.</w:t>
            </w:r>
          </w:p>
          <w:p w14:paraId="2701E4CE" w14:textId="1801A1F5" w:rsidR="009F4E99" w:rsidRPr="009F4E99" w:rsidRDefault="009F4E99" w:rsidP="5D84E897">
            <w:pPr>
              <w:ind w:left="142"/>
              <w:rPr>
                <w:rFonts w:ascii="Calibri" w:hAnsi="Calibri"/>
                <w:lang w:val="fr-FR"/>
              </w:rPr>
            </w:pPr>
            <w:r w:rsidRPr="5D84E897">
              <w:rPr>
                <w:rFonts w:ascii="Calibri" w:hAnsi="Calibri"/>
                <w:i/>
                <w:iCs/>
                <w:sz w:val="21"/>
                <w:szCs w:val="21"/>
                <w:lang w:val="fr-FR"/>
              </w:rPr>
              <w:t xml:space="preserve">En quoi un circuit court permet-il de limiter les </w:t>
            </w:r>
            <w:r w:rsidRPr="5D84E897">
              <w:rPr>
                <w:rFonts w:ascii="Calibri" w:hAnsi="Calibri"/>
                <w:sz w:val="21"/>
                <w:szCs w:val="21"/>
                <w:lang w:val="fr-FR"/>
              </w:rPr>
              <w:t>coûts ?</w:t>
            </w:r>
          </w:p>
          <w:p w14:paraId="4722BA65" w14:textId="5076CB80" w:rsidR="69C355F1" w:rsidRDefault="69C355F1" w:rsidP="5D84E897">
            <w:pPr>
              <w:ind w:left="142"/>
              <w:rPr>
                <w:rFonts w:ascii="Calibri" w:hAnsi="Calibri"/>
                <w:i/>
                <w:iCs/>
                <w:sz w:val="21"/>
                <w:szCs w:val="21"/>
                <w:lang w:val="fr-FR"/>
              </w:rPr>
            </w:pPr>
            <w:r w:rsidRPr="5D84E897">
              <w:rPr>
                <w:rFonts w:ascii="Calibri" w:hAnsi="Calibri"/>
                <w:i/>
                <w:iCs/>
                <w:sz w:val="21"/>
                <w:szCs w:val="21"/>
                <w:lang w:val="fr-FR"/>
              </w:rPr>
              <w:t>D’autres situations organisationnelles permettent de montrer, à partir des axes prése</w:t>
            </w:r>
            <w:r w:rsidR="42895226" w:rsidRPr="5D84E897">
              <w:rPr>
                <w:rFonts w:ascii="Calibri" w:hAnsi="Calibri"/>
                <w:i/>
                <w:iCs/>
                <w:sz w:val="21"/>
                <w:szCs w:val="21"/>
                <w:lang w:val="fr-FR"/>
              </w:rPr>
              <w:t>ntés ci-dessus,</w:t>
            </w:r>
            <w:r w:rsidRPr="5D84E897">
              <w:rPr>
                <w:rFonts w:ascii="Calibri" w:hAnsi="Calibri"/>
                <w:i/>
                <w:iCs/>
                <w:sz w:val="21"/>
                <w:szCs w:val="21"/>
                <w:lang w:val="fr-FR"/>
              </w:rPr>
              <w:t xml:space="preserve"> le fonctionnement des modèles économiques en rupture avec les « standards habituels » tels que les modèles économiques de plateformes, modèles économiques lowcost, modèles de gratuité, freemium, etc.</w:t>
            </w:r>
          </w:p>
          <w:p w14:paraId="4B99056E" w14:textId="00A7B832" w:rsidR="00777506" w:rsidRPr="00C65D27" w:rsidRDefault="00777506" w:rsidP="001E79DD">
            <w:pPr>
              <w:pStyle w:val="Paragraphedeliste"/>
              <w:ind w:left="853" w:right="168"/>
              <w:jc w:val="both"/>
              <w:rPr>
                <w:rFonts w:ascii="Calibri" w:hAnsi="Calibri"/>
                <w:i/>
                <w:iCs/>
                <w:color w:val="000000" w:themeColor="text1"/>
                <w:lang w:val="fr-FR"/>
              </w:rPr>
            </w:pPr>
          </w:p>
        </w:tc>
      </w:tr>
    </w:tbl>
    <w:p w14:paraId="518B63B3" w14:textId="269E377A" w:rsidR="00F809A2" w:rsidRPr="00C65D27" w:rsidRDefault="00F809A2">
      <w:pPr>
        <w:rPr>
          <w:rFonts w:ascii="Calibri" w:hAnsi="Calibri"/>
        </w:rPr>
      </w:pPr>
    </w:p>
    <w:p w14:paraId="126807E3" w14:textId="77777777" w:rsidR="009F4E99" w:rsidRDefault="009F4E99">
      <w:r>
        <w:br w:type="page"/>
      </w:r>
    </w:p>
    <w:tbl>
      <w:tblPr>
        <w:tblStyle w:val="NormalTable0"/>
        <w:tblW w:w="14949"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2"/>
        <w:gridCol w:w="4820"/>
        <w:gridCol w:w="6257"/>
      </w:tblGrid>
      <w:tr w:rsidR="00C35E6A" w:rsidRPr="00C65D27" w14:paraId="54824346" w14:textId="77777777" w:rsidTr="5AB6F70F">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2C7D" w14:textId="780C7EC3" w:rsidR="00C35E6A" w:rsidRPr="00C65D27" w:rsidRDefault="00C35E6A" w:rsidP="001D5052">
            <w:pPr>
              <w:pStyle w:val="TableParagraph"/>
              <w:spacing w:before="84"/>
              <w:ind w:left="81" w:right="157"/>
              <w:rPr>
                <w:rFonts w:ascii="Calibri" w:hAnsi="Calibri" w:cs="Times New Roman"/>
                <w:b/>
                <w:bCs/>
                <w:lang w:val="fr-FR"/>
              </w:rPr>
            </w:pPr>
          </w:p>
          <w:p w14:paraId="72AE7E97" w14:textId="77777777" w:rsidR="00C35E6A" w:rsidRPr="00C65D27" w:rsidRDefault="00C35E6A" w:rsidP="001D5052">
            <w:pPr>
              <w:pStyle w:val="TableParagraph"/>
              <w:spacing w:before="84"/>
              <w:ind w:left="81" w:right="157"/>
              <w:rPr>
                <w:rFonts w:ascii="Calibri" w:hAnsi="Calibri" w:cs="Times New Roman"/>
                <w:b/>
                <w:bCs/>
                <w:lang w:val="fr-FR"/>
              </w:rPr>
            </w:pPr>
            <w:r w:rsidRPr="00C65D27">
              <w:rPr>
                <w:rFonts w:ascii="Calibri" w:hAnsi="Calibri" w:cs="Times New Roman"/>
                <w:b/>
                <w:bCs/>
                <w:lang w:val="fr-FR"/>
              </w:rPr>
              <w:t>1.2. Quelles ressources pour produire ?</w:t>
            </w:r>
          </w:p>
          <w:p w14:paraId="2B3B5620" w14:textId="77777777" w:rsidR="00C35E6A" w:rsidRPr="00C65D27" w:rsidRDefault="00C35E6A" w:rsidP="001D5052">
            <w:pPr>
              <w:pStyle w:val="TableParagraph"/>
              <w:spacing w:before="84"/>
              <w:ind w:left="81" w:right="157"/>
              <w:rPr>
                <w:rFonts w:ascii="Calibri" w:hAnsi="Calibri" w:cs="Times New Roman"/>
                <w:b/>
                <w:bCs/>
                <w:lang w:val="fr-FR"/>
              </w:rPr>
            </w:pPr>
          </w:p>
          <w:p w14:paraId="1E63D96D" w14:textId="77777777" w:rsidR="00C35E6A" w:rsidRPr="00C65D27" w:rsidRDefault="00C35E6A" w:rsidP="001D505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Déterminer les choix de financement possibles</w:t>
            </w:r>
          </w:p>
          <w:p w14:paraId="4C6A2865" w14:textId="77777777" w:rsidR="00C35E6A" w:rsidRPr="00C65D27" w:rsidRDefault="00C35E6A" w:rsidP="00CA4BD5">
            <w:pPr>
              <w:pStyle w:val="TableParagraph"/>
              <w:spacing w:before="0" w:line="276" w:lineRule="auto"/>
              <w:ind w:right="19"/>
              <w:jc w:val="both"/>
              <w:rPr>
                <w:rFonts w:ascii="Calibri" w:hAnsi="Calibri" w:cs="Times New Roman"/>
                <w:b/>
                <w:bCs/>
                <w:lang w:val="fr-FR"/>
              </w:rPr>
            </w:pPr>
          </w:p>
        </w:tc>
        <w:tc>
          <w:tcPr>
            <w:tcW w:w="1107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3BEA9BB" w14:textId="330F68F5" w:rsidR="009C0937" w:rsidRPr="00C65D27" w:rsidRDefault="687A8388" w:rsidP="00CA4BD5">
            <w:pPr>
              <w:jc w:val="both"/>
              <w:rPr>
                <w:rFonts w:ascii="Calibri" w:hAnsi="Calibri"/>
                <w:lang w:val="fr-FR"/>
              </w:rPr>
            </w:pPr>
            <w:r w:rsidRPr="5AB6F70F">
              <w:rPr>
                <w:rFonts w:ascii="Calibri" w:hAnsi="Calibri" w:cs="Arial"/>
                <w:lang w:val="fr-FR"/>
              </w:rPr>
              <w:t>L’entreprise O’t</w:t>
            </w:r>
            <w:r w:rsidR="0BFA45AB" w:rsidRPr="5AB6F70F">
              <w:rPr>
                <w:rFonts w:ascii="Calibri" w:hAnsi="Calibri" w:cs="Arial"/>
                <w:lang w:val="fr-FR"/>
              </w:rPr>
              <w:t>e</w:t>
            </w:r>
            <w:r w:rsidRPr="5AB6F70F">
              <w:rPr>
                <w:rFonts w:ascii="Calibri" w:hAnsi="Calibri" w:cs="Arial"/>
                <w:lang w:val="fr-FR"/>
              </w:rPr>
              <w:t xml:space="preserve">ra </w:t>
            </w:r>
            <w:r w:rsidR="1E1BD015" w:rsidRPr="5AB6F70F">
              <w:rPr>
                <w:rFonts w:ascii="Calibri" w:hAnsi="Calibri" w:cs="Arial"/>
                <w:lang w:val="fr-FR"/>
              </w:rPr>
              <w:t>est en pleine croissance avec notamment le projet d’ouverture de nouveaux magasins</w:t>
            </w:r>
            <w:r w:rsidRPr="5AB6F70F">
              <w:rPr>
                <w:rFonts w:ascii="Calibri" w:hAnsi="Calibri" w:cs="Arial"/>
                <w:lang w:val="fr-FR"/>
              </w:rPr>
              <w:t xml:space="preserve"> </w:t>
            </w:r>
            <w:r w:rsidR="512B06C4" w:rsidRPr="5AB6F70F">
              <w:rPr>
                <w:rFonts w:ascii="Calibri" w:hAnsi="Calibri" w:cs="Arial"/>
                <w:lang w:val="fr-FR"/>
              </w:rPr>
              <w:t>”dans la région “hauts de France”</w:t>
            </w:r>
            <w:r w:rsidR="1C15B465" w:rsidRPr="5AB6F70F">
              <w:rPr>
                <w:rFonts w:ascii="Calibri" w:hAnsi="Calibri" w:cs="Arial"/>
                <w:lang w:val="fr-FR"/>
              </w:rPr>
              <w:t>. O’t</w:t>
            </w:r>
            <w:r w:rsidR="0BFA45AB" w:rsidRPr="5AB6F70F">
              <w:rPr>
                <w:rFonts w:ascii="Calibri" w:hAnsi="Calibri" w:cs="Arial"/>
                <w:lang w:val="fr-FR"/>
              </w:rPr>
              <w:t>e</w:t>
            </w:r>
            <w:r w:rsidR="1C15B465" w:rsidRPr="5AB6F70F">
              <w:rPr>
                <w:rFonts w:ascii="Calibri" w:hAnsi="Calibri" w:cs="Arial"/>
                <w:lang w:val="fr-FR"/>
              </w:rPr>
              <w:t>ra doit trouver les ressources financières nécessaires au financement de ses nouveaux magasins. Plusieurs pistes peuvent être envisagées</w:t>
            </w:r>
            <w:r w:rsidR="1ADB0E4D" w:rsidRPr="5AB6F70F">
              <w:rPr>
                <w:rFonts w:ascii="Calibri" w:hAnsi="Calibri" w:cs="Arial"/>
                <w:lang w:val="fr-FR"/>
              </w:rPr>
              <w:t xml:space="preserve"> : autofinancement, augmentation de capital ou encore emprunt bancaire. </w:t>
            </w:r>
            <w:r w:rsidR="502057AB" w:rsidRPr="5AB6F70F">
              <w:rPr>
                <w:rFonts w:ascii="Calibri" w:hAnsi="Calibri"/>
                <w:lang w:val="fr-FR"/>
              </w:rPr>
              <w:t xml:space="preserve"> Pour asseoir son développement, ainsi que son ancrage territorial, l’entreprise à fait le choix de mettre ses </w:t>
            </w:r>
            <w:r w:rsidR="6975D7F4" w:rsidRPr="5AB6F70F">
              <w:rPr>
                <w:rFonts w:ascii="Calibri" w:hAnsi="Calibri"/>
                <w:lang w:val="fr-FR"/>
              </w:rPr>
              <w:t>ressources</w:t>
            </w:r>
            <w:r w:rsidR="502057AB" w:rsidRPr="5AB6F70F">
              <w:rPr>
                <w:rFonts w:ascii="Calibri" w:hAnsi="Calibri"/>
                <w:lang w:val="fr-FR"/>
              </w:rPr>
              <w:t xml:space="preserve"> humaines en adéquation avec se</w:t>
            </w:r>
            <w:r w:rsidR="6C7C8F1A" w:rsidRPr="5AB6F70F">
              <w:rPr>
                <w:rFonts w:ascii="Calibri" w:hAnsi="Calibri"/>
                <w:lang w:val="fr-FR"/>
              </w:rPr>
              <w:t>s</w:t>
            </w:r>
            <w:r w:rsidR="502057AB" w:rsidRPr="5AB6F70F">
              <w:rPr>
                <w:rFonts w:ascii="Calibri" w:hAnsi="Calibri"/>
                <w:lang w:val="fr-FR"/>
              </w:rPr>
              <w:t xml:space="preserve"> valeurs. Ainsi, les collaborateur</w:t>
            </w:r>
            <w:r w:rsidR="0BFA45AB" w:rsidRPr="5AB6F70F">
              <w:rPr>
                <w:rFonts w:ascii="Calibri" w:hAnsi="Calibri"/>
                <w:lang w:val="fr-FR"/>
              </w:rPr>
              <w:t>s</w:t>
            </w:r>
            <w:r w:rsidR="502057AB" w:rsidRPr="5AB6F70F">
              <w:rPr>
                <w:rFonts w:ascii="Calibri" w:hAnsi="Calibri"/>
                <w:lang w:val="fr-FR"/>
              </w:rPr>
              <w:t xml:space="preserve"> choisis, au</w:t>
            </w:r>
            <w:r w:rsidR="04C63723" w:rsidRPr="5AB6F70F">
              <w:rPr>
                <w:rFonts w:ascii="Calibri" w:hAnsi="Calibri"/>
                <w:lang w:val="fr-FR"/>
              </w:rPr>
              <w:t>-</w:t>
            </w:r>
            <w:r w:rsidR="502057AB" w:rsidRPr="5AB6F70F">
              <w:rPr>
                <w:rFonts w:ascii="Calibri" w:hAnsi="Calibri"/>
                <w:lang w:val="fr-FR"/>
              </w:rPr>
              <w:t>delà de l</w:t>
            </w:r>
            <w:r w:rsidR="31A4DDF7" w:rsidRPr="5AB6F70F">
              <w:rPr>
                <w:rFonts w:ascii="Calibri" w:hAnsi="Calibri"/>
                <w:lang w:val="fr-FR"/>
              </w:rPr>
              <w:t>eurs compétences</w:t>
            </w:r>
            <w:r w:rsidR="50D1F10F" w:rsidRPr="5AB6F70F">
              <w:rPr>
                <w:rFonts w:ascii="Calibri" w:hAnsi="Calibri"/>
                <w:lang w:val="fr-FR"/>
              </w:rPr>
              <w:t>, doivent incarner les valeurs d’O</w:t>
            </w:r>
            <w:r w:rsidR="0BFA45AB" w:rsidRPr="5AB6F70F">
              <w:rPr>
                <w:rFonts w:ascii="Calibri" w:hAnsi="Calibri"/>
                <w:lang w:val="fr-FR"/>
              </w:rPr>
              <w:t>’</w:t>
            </w:r>
            <w:r w:rsidR="50D1F10F" w:rsidRPr="5AB6F70F">
              <w:rPr>
                <w:rFonts w:ascii="Calibri" w:hAnsi="Calibri"/>
                <w:lang w:val="fr-FR"/>
              </w:rPr>
              <w:t>tera</w:t>
            </w:r>
            <w:r w:rsidR="07662A0B" w:rsidRPr="5AB6F70F">
              <w:rPr>
                <w:rFonts w:ascii="Calibri" w:hAnsi="Calibri"/>
                <w:lang w:val="fr-FR"/>
              </w:rPr>
              <w:t>.</w:t>
            </w:r>
          </w:p>
        </w:tc>
      </w:tr>
      <w:tr w:rsidR="00C35E6A" w:rsidRPr="00C65D27" w14:paraId="7145686B" w14:textId="77777777" w:rsidTr="5AB6F70F">
        <w:tc>
          <w:tcPr>
            <w:tcW w:w="3872" w:type="dxa"/>
            <w:vMerge/>
          </w:tcPr>
          <w:p w14:paraId="4DDBEF00" w14:textId="77777777" w:rsidR="00C35E6A" w:rsidRPr="00C65D27" w:rsidRDefault="00C35E6A" w:rsidP="001D5052">
            <w:pPr>
              <w:pStyle w:val="TableParagraph"/>
              <w:spacing w:before="0" w:line="276" w:lineRule="auto"/>
              <w:ind w:right="19"/>
              <w:jc w:val="both"/>
              <w:rPr>
                <w:rFonts w:ascii="Calibri" w:hAnsi="Calibri" w:cs="Times New Roman"/>
                <w:b/>
                <w:bCs/>
                <w:lang w:val="fr-FR"/>
              </w:rPr>
            </w:pPr>
          </w:p>
        </w:tc>
        <w:tc>
          <w:tcPr>
            <w:tcW w:w="4820" w:type="dxa"/>
            <w:tcBorders>
              <w:top w:val="single" w:sz="4" w:space="0" w:color="000000" w:themeColor="text1"/>
              <w:left w:val="single" w:sz="4" w:space="0" w:color="000000" w:themeColor="text1"/>
              <w:bottom w:val="single" w:sz="4" w:space="0" w:color="auto"/>
              <w:right w:val="single" w:sz="4" w:space="0" w:color="000000" w:themeColor="text1"/>
            </w:tcBorders>
          </w:tcPr>
          <w:p w14:paraId="0FB78278" w14:textId="77777777" w:rsidR="00C35E6A" w:rsidRPr="00C65D27" w:rsidRDefault="00C35E6A" w:rsidP="001D5052">
            <w:pPr>
              <w:pStyle w:val="TableParagraph"/>
              <w:ind w:right="368"/>
              <w:jc w:val="center"/>
              <w:rPr>
                <w:rFonts w:ascii="Calibri" w:hAnsi="Calibri"/>
                <w:color w:val="C00000"/>
                <w:lang w:val="fr-FR"/>
              </w:rPr>
            </w:pPr>
          </w:p>
          <w:p w14:paraId="08EDE030" w14:textId="4BC48E07" w:rsidR="00C35E6A" w:rsidRPr="00C65D27" w:rsidRDefault="009C0937" w:rsidP="0007247F">
            <w:pPr>
              <w:pStyle w:val="TableParagraph"/>
              <w:ind w:right="368"/>
              <w:rPr>
                <w:rFonts w:ascii="Calibri" w:hAnsi="Calibri"/>
                <w:color w:val="C00000"/>
                <w:lang w:val="fr-FR"/>
              </w:rPr>
            </w:pPr>
            <w:r w:rsidRPr="00C65D27">
              <w:rPr>
                <w:rFonts w:ascii="Calibri" w:hAnsi="Calibri"/>
                <w:color w:val="C00000"/>
                <w:lang w:val="fr-FR"/>
              </w:rPr>
              <w:t>Quelles ressources financières peut</w:t>
            </w:r>
            <w:r w:rsidR="00CA4BD5" w:rsidRPr="00C65D27">
              <w:rPr>
                <w:rFonts w:ascii="Calibri" w:hAnsi="Calibri"/>
                <w:color w:val="C00000"/>
                <w:lang w:val="fr-FR"/>
              </w:rPr>
              <w:t xml:space="preserve"> </w:t>
            </w:r>
            <w:r w:rsidRPr="00C65D27">
              <w:rPr>
                <w:rFonts w:ascii="Calibri" w:hAnsi="Calibri"/>
                <w:color w:val="C00000"/>
                <w:lang w:val="fr-FR"/>
              </w:rPr>
              <w:t xml:space="preserve"> mobiliser </w:t>
            </w:r>
            <w:r w:rsidR="00CA4BD5" w:rsidRPr="00C65D27">
              <w:rPr>
                <w:rFonts w:ascii="Calibri" w:hAnsi="Calibri"/>
                <w:color w:val="C00000"/>
                <w:lang w:val="fr-FR"/>
              </w:rPr>
              <w:t xml:space="preserve">l’organisation </w:t>
            </w:r>
            <w:r w:rsidRPr="00C65D27">
              <w:rPr>
                <w:rFonts w:ascii="Calibri" w:hAnsi="Calibri"/>
                <w:color w:val="C00000"/>
                <w:lang w:val="fr-FR"/>
              </w:rPr>
              <w:t xml:space="preserve">pour assurer </w:t>
            </w:r>
            <w:r w:rsidR="00CA4BD5" w:rsidRPr="00C65D27">
              <w:rPr>
                <w:rFonts w:ascii="Calibri" w:hAnsi="Calibri"/>
                <w:color w:val="C00000"/>
                <w:lang w:val="fr-FR"/>
              </w:rPr>
              <w:t xml:space="preserve">son </w:t>
            </w:r>
            <w:r w:rsidRPr="00C65D27">
              <w:rPr>
                <w:rFonts w:ascii="Calibri" w:hAnsi="Calibri"/>
                <w:color w:val="C00000"/>
                <w:lang w:val="fr-FR"/>
              </w:rPr>
              <w:t>développement?</w:t>
            </w:r>
          </w:p>
          <w:p w14:paraId="4759FB20" w14:textId="77777777" w:rsidR="00E039C8" w:rsidRPr="00C65D27" w:rsidRDefault="00E039C8" w:rsidP="001D5052">
            <w:pPr>
              <w:pStyle w:val="TableParagraph"/>
              <w:ind w:right="368"/>
              <w:jc w:val="center"/>
              <w:rPr>
                <w:rFonts w:ascii="Calibri" w:hAnsi="Calibri"/>
                <w:color w:val="C00000"/>
                <w:lang w:val="fr-FR"/>
              </w:rPr>
            </w:pPr>
          </w:p>
          <w:p w14:paraId="1FC39945" w14:textId="77777777" w:rsidR="00C35E6A" w:rsidRPr="00C65D27" w:rsidRDefault="00C35E6A" w:rsidP="001D5052">
            <w:pPr>
              <w:pStyle w:val="TableParagraph"/>
              <w:ind w:left="0" w:right="368"/>
              <w:rPr>
                <w:rFonts w:ascii="Calibri" w:hAnsi="Calibri"/>
                <w:lang w:val="fr-FR"/>
              </w:rPr>
            </w:pP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7D9C5" w14:textId="1F680442" w:rsidR="00C35E6A" w:rsidRPr="00C65D27" w:rsidRDefault="06FBF7C7" w:rsidP="00CA4BD5">
            <w:pPr>
              <w:ind w:left="142"/>
              <w:jc w:val="both"/>
              <w:rPr>
                <w:rFonts w:ascii="Calibri" w:hAnsi="Calibri"/>
                <w:lang w:val="fr-FR"/>
              </w:rPr>
            </w:pPr>
            <w:r w:rsidRPr="00C65D27">
              <w:rPr>
                <w:rFonts w:ascii="Calibri" w:hAnsi="Calibri" w:cs="Arial"/>
                <w:lang w:val="fr-FR"/>
              </w:rPr>
              <w:t xml:space="preserve">Depuis sa création, le chiffre d’affaires n’a cessé d’augmenter pour atteindre 14 millions d’euros en 2014, en particulier grâce à l’ouverture progressive de cinq magasins dans les Hauts-de-France. </w:t>
            </w:r>
            <w:r w:rsidRPr="00C65D27">
              <w:rPr>
                <w:rFonts w:ascii="Calibri" w:hAnsi="Calibri"/>
                <w:lang w:val="fr-FR"/>
              </w:rPr>
              <w:t>Depuis 2018, l’entreprise enregistre cependant un déficit, en raison d’un développement trop rapide et trop coût</w:t>
            </w:r>
            <w:r w:rsidR="00CA4BD5" w:rsidRPr="00C65D27">
              <w:rPr>
                <w:rFonts w:ascii="Calibri" w:hAnsi="Calibri"/>
                <w:lang w:val="fr-FR"/>
              </w:rPr>
              <w:t>eux. Ainsi, son déficit est de</w:t>
            </w:r>
            <w:r w:rsidRPr="00C65D27">
              <w:rPr>
                <w:rFonts w:ascii="Calibri" w:hAnsi="Calibri"/>
                <w:lang w:val="fr-FR"/>
              </w:rPr>
              <w:t xml:space="preserve"> 84 000 euros en 2018, contre un excédent de + 676 000 euros en 2017. Les magasins ouverts en région parisienne ont eu des résultats très décevants, et ont été fermés un peu plus d’un an après leur ouverture. Les performances financières d’O’tera sont restées limitées en 2019 : la fermeture des magasins d’Île de France pèse encore sur les comptes. L’entreprise O’tera dispose-t-elle des ressources nécessaires pour poursuivre son développement</w:t>
            </w:r>
            <w:r w:rsidR="00CA4BD5" w:rsidRPr="00C65D27">
              <w:rPr>
                <w:rFonts w:ascii="Calibri" w:hAnsi="Calibri"/>
                <w:lang w:val="fr-FR"/>
              </w:rPr>
              <w:t> ?</w:t>
            </w:r>
            <w:r w:rsidRPr="00C65D27">
              <w:rPr>
                <w:rFonts w:ascii="Calibri" w:hAnsi="Calibri"/>
                <w:lang w:val="fr-FR"/>
              </w:rPr>
              <w:t xml:space="preserve">. </w:t>
            </w:r>
            <w:r w:rsidR="4C577EBE" w:rsidRPr="00C65D27">
              <w:rPr>
                <w:rFonts w:ascii="Calibri" w:hAnsi="Calibri"/>
                <w:lang w:val="fr-FR"/>
              </w:rPr>
              <w:t>L’analyse peut prendre appui sur une analyse fonctionnelle du bilan.</w:t>
            </w:r>
          </w:p>
          <w:p w14:paraId="12D1C481" w14:textId="6FC9A412" w:rsidR="00C35E6A" w:rsidRPr="00C65D27" w:rsidRDefault="76A9686C" w:rsidP="5AB6F70F">
            <w:pPr>
              <w:pStyle w:val="Paragraphedeliste"/>
              <w:ind w:left="142" w:right="168"/>
              <w:jc w:val="both"/>
              <w:rPr>
                <w:rFonts w:ascii="Calibri" w:hAnsi="Calibri"/>
                <w:lang w:val="fr-FR"/>
              </w:rPr>
            </w:pPr>
            <w:r w:rsidRPr="5AB6F70F">
              <w:rPr>
                <w:rFonts w:ascii="Calibri" w:hAnsi="Calibri"/>
                <w:lang w:val="fr-FR"/>
              </w:rPr>
              <w:t>L</w:t>
            </w:r>
            <w:r w:rsidR="1A2D222D" w:rsidRPr="5AB6F70F">
              <w:rPr>
                <w:rFonts w:ascii="Calibri" w:hAnsi="Calibri"/>
                <w:lang w:val="fr-FR"/>
              </w:rPr>
              <w:t xml:space="preserve">’entreprise a subi des pertes financières avec les magasins de la région parisienne. De quelles ressources financières disposent-elles : peu d’autofinancement (entreprise récente), </w:t>
            </w:r>
            <w:r w:rsidR="0BFA45AB" w:rsidRPr="5AB6F70F">
              <w:rPr>
                <w:rFonts w:ascii="Calibri" w:hAnsi="Calibri"/>
                <w:lang w:val="fr-FR"/>
              </w:rPr>
              <w:t xml:space="preserve">une </w:t>
            </w:r>
            <w:r w:rsidR="1A2D222D" w:rsidRPr="5AB6F70F">
              <w:rPr>
                <w:rFonts w:ascii="Calibri" w:hAnsi="Calibri"/>
                <w:lang w:val="fr-FR"/>
              </w:rPr>
              <w:t>attractivité vis-à-vis des banques peut</w:t>
            </w:r>
            <w:r w:rsidR="0BFA45AB" w:rsidRPr="5AB6F70F">
              <w:rPr>
                <w:rFonts w:ascii="Calibri" w:hAnsi="Calibri"/>
                <w:lang w:val="fr-FR"/>
              </w:rPr>
              <w:t>-</w:t>
            </w:r>
            <w:r w:rsidR="1A2D222D" w:rsidRPr="5AB6F70F">
              <w:rPr>
                <w:rFonts w:ascii="Calibri" w:hAnsi="Calibri"/>
                <w:lang w:val="fr-FR"/>
              </w:rPr>
              <w:t xml:space="preserve">être limitée compte tenu des récents échecs et volonté de rester indépendante vis-à-vis du groupe Mulliez. </w:t>
            </w:r>
            <w:r w:rsidR="1F56C085" w:rsidRPr="5AB6F70F">
              <w:rPr>
                <w:rFonts w:ascii="Calibri" w:hAnsi="Calibri"/>
                <w:lang w:val="fr-FR"/>
              </w:rPr>
              <w:t xml:space="preserve">L’entreprise </w:t>
            </w:r>
            <w:r w:rsidR="00A41CE5" w:rsidRPr="5AB6F70F">
              <w:rPr>
                <w:rFonts w:ascii="Calibri" w:hAnsi="Calibri"/>
                <w:lang w:val="fr-FR"/>
              </w:rPr>
              <w:t>O’tera</w:t>
            </w:r>
            <w:r w:rsidR="1F56C085" w:rsidRPr="5AB6F70F">
              <w:rPr>
                <w:rFonts w:ascii="Calibri" w:hAnsi="Calibri"/>
                <w:lang w:val="fr-FR"/>
              </w:rPr>
              <w:t xml:space="preserve"> est donc confront</w:t>
            </w:r>
            <w:r w:rsidR="41C30D6A" w:rsidRPr="5AB6F70F">
              <w:rPr>
                <w:rFonts w:ascii="Calibri" w:hAnsi="Calibri"/>
                <w:lang w:val="fr-FR"/>
              </w:rPr>
              <w:t>ée</w:t>
            </w:r>
            <w:r w:rsidR="1F56C085" w:rsidRPr="5AB6F70F">
              <w:rPr>
                <w:rFonts w:ascii="Calibri" w:hAnsi="Calibri"/>
                <w:lang w:val="fr-FR"/>
              </w:rPr>
              <w:t xml:space="preserve"> à un choix, quant aux sources de financement nécessaire</w:t>
            </w:r>
            <w:r w:rsidR="10E7E22D" w:rsidRPr="5AB6F70F">
              <w:rPr>
                <w:rFonts w:ascii="Calibri" w:hAnsi="Calibri"/>
                <w:lang w:val="fr-FR"/>
              </w:rPr>
              <w:t>.</w:t>
            </w:r>
          </w:p>
          <w:p w14:paraId="23DE904B" w14:textId="54972871" w:rsidR="00354902" w:rsidRPr="00C65D27" w:rsidRDefault="051A9BD5" w:rsidP="5AB6F70F">
            <w:pPr>
              <w:pStyle w:val="Paragraphedeliste"/>
              <w:ind w:left="142" w:right="168"/>
              <w:jc w:val="both"/>
              <w:rPr>
                <w:rFonts w:ascii="Calibri" w:hAnsi="Calibri"/>
                <w:lang w:val="fr-FR"/>
              </w:rPr>
            </w:pPr>
            <w:r w:rsidRPr="5AB6F70F">
              <w:rPr>
                <w:rFonts w:ascii="Calibri" w:hAnsi="Calibri"/>
                <w:lang w:val="fr-FR"/>
              </w:rPr>
              <w:t>Quel compromis trouver dans le financement pour assurer le développement des organisations ?</w:t>
            </w:r>
          </w:p>
          <w:p w14:paraId="4CAA01E6" w14:textId="1F431991" w:rsidR="00354902" w:rsidRPr="00C65D27" w:rsidRDefault="7817D34F" w:rsidP="5AB6F70F">
            <w:pPr>
              <w:pStyle w:val="Paragraphedeliste"/>
              <w:ind w:left="142" w:right="168"/>
              <w:jc w:val="both"/>
              <w:rPr>
                <w:rFonts w:ascii="Calibri" w:hAnsi="Calibri"/>
                <w:lang w:val="fr-FR"/>
              </w:rPr>
            </w:pPr>
            <w:r w:rsidRPr="5AB6F70F">
              <w:rPr>
                <w:rFonts w:ascii="Calibri" w:hAnsi="Calibri"/>
                <w:lang w:val="fr-FR"/>
              </w:rPr>
              <w:t>On peut tout autant analyser le financement de l’exploitation à partir du cas O’tera.</w:t>
            </w:r>
          </w:p>
          <w:p w14:paraId="0549226C" w14:textId="3AC8F558" w:rsidR="00354902" w:rsidRPr="00C65D27" w:rsidRDefault="00354902" w:rsidP="5AB6F70F">
            <w:pPr>
              <w:pStyle w:val="Paragraphedeliste"/>
              <w:ind w:left="142" w:right="168"/>
              <w:jc w:val="both"/>
              <w:rPr>
                <w:rFonts w:ascii="Calibri" w:hAnsi="Calibri"/>
                <w:lang w:val="fr-FR"/>
              </w:rPr>
            </w:pPr>
          </w:p>
          <w:p w14:paraId="1F6C9A03" w14:textId="68958AF6" w:rsidR="00354902" w:rsidRPr="00C65D27" w:rsidRDefault="2B60E3DA" w:rsidP="5AB6F70F">
            <w:pPr>
              <w:pStyle w:val="Paragraphedeliste"/>
              <w:ind w:left="142" w:right="168"/>
              <w:jc w:val="both"/>
              <w:rPr>
                <w:rFonts w:ascii="Calibri" w:hAnsi="Calibri"/>
                <w:i/>
                <w:iCs/>
                <w:lang w:val="fr-FR"/>
              </w:rPr>
            </w:pPr>
            <w:r w:rsidRPr="5AB6F70F">
              <w:rPr>
                <w:rFonts w:ascii="Calibri" w:hAnsi="Calibri"/>
                <w:i/>
                <w:iCs/>
                <w:lang w:val="fr-FR"/>
              </w:rPr>
              <w:t xml:space="preserve">En choisissant une autre forme d’organisation, on peut porter une attention sur d’autres formes de financement spécifique </w:t>
            </w:r>
            <w:r w:rsidRPr="5AB6F70F">
              <w:rPr>
                <w:rFonts w:ascii="Calibri" w:hAnsi="Calibri"/>
                <w:i/>
                <w:iCs/>
                <w:lang w:val="fr-FR"/>
              </w:rPr>
              <w:lastRenderedPageBreak/>
              <w:t xml:space="preserve">(subventions, dons, </w:t>
            </w:r>
            <w:r w:rsidR="291074FD" w:rsidRPr="5AB6F70F">
              <w:rPr>
                <w:rFonts w:ascii="Calibri" w:hAnsi="Calibri"/>
                <w:i/>
                <w:iCs/>
                <w:lang w:val="fr-FR"/>
              </w:rPr>
              <w:t xml:space="preserve">financement participatif, </w:t>
            </w:r>
            <w:r w:rsidRPr="5AB6F70F">
              <w:rPr>
                <w:rFonts w:ascii="Calibri" w:hAnsi="Calibri"/>
                <w:i/>
                <w:iCs/>
                <w:lang w:val="fr-FR"/>
              </w:rPr>
              <w:t>etc.)</w:t>
            </w:r>
            <w:r w:rsidR="72B903A3" w:rsidRPr="5AB6F70F">
              <w:rPr>
                <w:rFonts w:ascii="Calibri" w:hAnsi="Calibri"/>
                <w:i/>
                <w:iCs/>
                <w:lang w:val="fr-FR"/>
              </w:rPr>
              <w:t xml:space="preserve"> et les conséquences sur les finalités et les attentes des parties prenantes.</w:t>
            </w:r>
          </w:p>
          <w:p w14:paraId="14F822B7" w14:textId="25892BC2" w:rsidR="00354902" w:rsidRPr="00C65D27" w:rsidRDefault="00354902" w:rsidP="5AB6F70F">
            <w:pPr>
              <w:pStyle w:val="Paragraphedeliste"/>
              <w:ind w:left="142" w:right="168"/>
              <w:jc w:val="both"/>
              <w:rPr>
                <w:rFonts w:ascii="Calibri" w:hAnsi="Calibri"/>
                <w:i/>
                <w:iCs/>
                <w:lang w:val="fr-FR"/>
              </w:rPr>
            </w:pPr>
          </w:p>
        </w:tc>
      </w:tr>
      <w:tr w:rsidR="00FA163D" w:rsidRPr="00C65D27" w14:paraId="7107DBBA" w14:textId="77777777" w:rsidTr="5AB6F70F">
        <w:trPr>
          <w:trHeight w:hRule="exact" w:val="5264"/>
        </w:trPr>
        <w:tc>
          <w:tcPr>
            <w:tcW w:w="3872" w:type="dxa"/>
            <w:tcBorders>
              <w:top w:val="single" w:sz="4" w:space="0" w:color="000000" w:themeColor="text1"/>
              <w:left w:val="single" w:sz="4" w:space="0" w:color="000000" w:themeColor="text1"/>
              <w:bottom w:val="single" w:sz="4" w:space="0" w:color="000000" w:themeColor="text1"/>
              <w:right w:val="single" w:sz="4" w:space="0" w:color="auto"/>
            </w:tcBorders>
          </w:tcPr>
          <w:p w14:paraId="0562CB0E" w14:textId="146C4BB4" w:rsidR="00FA163D" w:rsidRPr="00C65D27" w:rsidRDefault="00FA163D" w:rsidP="001D5052">
            <w:pPr>
              <w:pStyle w:val="TableParagraph"/>
              <w:spacing w:before="0"/>
              <w:ind w:right="19"/>
              <w:jc w:val="both"/>
              <w:rPr>
                <w:rFonts w:ascii="Calibri" w:hAnsi="Calibri" w:cs="Times New Roman"/>
                <w:i/>
                <w:lang w:val="fr-FR"/>
              </w:rPr>
            </w:pPr>
          </w:p>
          <w:p w14:paraId="3B371FD1" w14:textId="71F1DA42" w:rsidR="00FA163D" w:rsidRPr="00C65D27" w:rsidRDefault="00FA163D" w:rsidP="001D5052">
            <w:pPr>
              <w:pStyle w:val="TableParagraph"/>
              <w:spacing w:before="0"/>
              <w:ind w:right="19"/>
              <w:jc w:val="both"/>
              <w:rPr>
                <w:rFonts w:ascii="Calibri" w:hAnsi="Calibri" w:cs="Times New Roman"/>
                <w:i/>
                <w:lang w:val="fr-FR"/>
              </w:rPr>
            </w:pPr>
            <w:r w:rsidRPr="00C65D27">
              <w:rPr>
                <w:rFonts w:ascii="Calibri" w:hAnsi="Calibri" w:cs="Times New Roman"/>
                <w:i/>
                <w:lang w:val="fr-FR"/>
              </w:rPr>
              <w:t>Déterminer les moyens d’une politique de management des compétences et d’adaptation aux besoins de l’organisation</w:t>
            </w:r>
          </w:p>
          <w:p w14:paraId="1F935570" w14:textId="7FBC6907" w:rsidR="002F4CED" w:rsidRPr="00C65D27" w:rsidRDefault="002F4CED" w:rsidP="001D5052">
            <w:pPr>
              <w:pStyle w:val="TableParagraph"/>
              <w:spacing w:before="0"/>
              <w:ind w:right="19"/>
              <w:jc w:val="both"/>
              <w:rPr>
                <w:rFonts w:ascii="Calibri" w:hAnsi="Calibri" w:cs="Times New Roman"/>
                <w:i/>
                <w:lang w:val="fr-FR"/>
              </w:rPr>
            </w:pPr>
          </w:p>
          <w:p w14:paraId="34CE0A41" w14:textId="77777777" w:rsidR="00FA163D" w:rsidRPr="00C65D27" w:rsidRDefault="00FA163D" w:rsidP="00CA4BD5">
            <w:pPr>
              <w:pStyle w:val="TableParagraph"/>
              <w:spacing w:before="0"/>
              <w:ind w:right="19"/>
              <w:jc w:val="both"/>
              <w:rPr>
                <w:rFonts w:ascii="Calibri" w:hAnsi="Calibri" w:cs="Times New Roman"/>
                <w:b/>
                <w:bCs/>
                <w:lang w:val="fr-FR"/>
              </w:rPr>
            </w:pPr>
          </w:p>
        </w:tc>
        <w:tc>
          <w:tcPr>
            <w:tcW w:w="4820" w:type="dxa"/>
            <w:tcBorders>
              <w:top w:val="single" w:sz="4" w:space="0" w:color="auto"/>
              <w:left w:val="single" w:sz="4" w:space="0" w:color="auto"/>
              <w:bottom w:val="single" w:sz="4" w:space="0" w:color="auto"/>
              <w:right w:val="single" w:sz="4" w:space="0" w:color="auto"/>
            </w:tcBorders>
          </w:tcPr>
          <w:p w14:paraId="62EBF3C5" w14:textId="77777777" w:rsidR="00FA163D" w:rsidRPr="00C65D27" w:rsidRDefault="00FA163D" w:rsidP="001D5052">
            <w:pPr>
              <w:pStyle w:val="TableParagraph"/>
              <w:ind w:right="368"/>
              <w:jc w:val="center"/>
              <w:rPr>
                <w:rFonts w:ascii="Calibri" w:hAnsi="Calibri"/>
                <w:color w:val="C00000"/>
                <w:lang w:val="fr-FR"/>
              </w:rPr>
            </w:pPr>
          </w:p>
          <w:p w14:paraId="100A003F" w14:textId="69A23400" w:rsidR="00FA163D" w:rsidRPr="00C65D27" w:rsidRDefault="00840A83" w:rsidP="0007247F">
            <w:pPr>
              <w:pStyle w:val="TableParagraph"/>
              <w:ind w:right="368"/>
              <w:rPr>
                <w:rFonts w:ascii="Calibri" w:hAnsi="Calibri"/>
                <w:color w:val="C00000"/>
                <w:lang w:val="fr-FR"/>
              </w:rPr>
            </w:pPr>
            <w:r w:rsidRPr="00C65D27">
              <w:rPr>
                <w:rFonts w:ascii="Calibri" w:hAnsi="Calibri"/>
                <w:color w:val="C00000"/>
                <w:lang w:val="fr-FR"/>
              </w:rPr>
              <w:t xml:space="preserve">Comment adapter les </w:t>
            </w:r>
            <w:r w:rsidR="00FA163D" w:rsidRPr="00C65D27">
              <w:rPr>
                <w:rFonts w:ascii="Calibri" w:hAnsi="Calibri"/>
                <w:color w:val="C00000"/>
                <w:lang w:val="fr-FR"/>
              </w:rPr>
              <w:t>ressources humaines </w:t>
            </w:r>
            <w:r w:rsidRPr="00C65D27">
              <w:rPr>
                <w:rFonts w:ascii="Calibri" w:hAnsi="Calibri"/>
                <w:color w:val="C00000"/>
                <w:lang w:val="fr-FR"/>
              </w:rPr>
              <w:t>aux besoins de l’organisation ?</w:t>
            </w:r>
          </w:p>
          <w:p w14:paraId="730B69FF" w14:textId="114E99A0" w:rsidR="1A131520" w:rsidRPr="00C65D27" w:rsidRDefault="1A131520" w:rsidP="0007247F">
            <w:pPr>
              <w:pStyle w:val="TableParagraph"/>
              <w:ind w:right="368"/>
              <w:rPr>
                <w:rFonts w:ascii="Calibri" w:hAnsi="Calibri"/>
                <w:color w:val="C00000"/>
                <w:lang w:val="fr-FR"/>
              </w:rPr>
            </w:pPr>
          </w:p>
          <w:p w14:paraId="623564D6" w14:textId="073482A5" w:rsidR="08FF8392" w:rsidRPr="00C65D27" w:rsidRDefault="08FF8392" w:rsidP="0007247F">
            <w:pPr>
              <w:pStyle w:val="TableParagraph"/>
              <w:ind w:right="368"/>
              <w:rPr>
                <w:rFonts w:ascii="Calibri" w:hAnsi="Calibri"/>
                <w:color w:val="C00000"/>
                <w:lang w:val="fr-FR"/>
              </w:rPr>
            </w:pPr>
            <w:r w:rsidRPr="00C65D27">
              <w:rPr>
                <w:rFonts w:ascii="Calibri" w:hAnsi="Calibri"/>
                <w:color w:val="C00000"/>
                <w:lang w:val="fr-FR"/>
              </w:rPr>
              <w:t>Comment identifier et recruter les ressources humaines dont l’organisation a besoin ?</w:t>
            </w:r>
          </w:p>
          <w:p w14:paraId="04F25EC6" w14:textId="45993EF8" w:rsidR="1A131520" w:rsidRPr="00C65D27" w:rsidRDefault="1A131520" w:rsidP="0007247F">
            <w:pPr>
              <w:pStyle w:val="TableParagraph"/>
              <w:ind w:right="368"/>
              <w:rPr>
                <w:rFonts w:ascii="Calibri" w:hAnsi="Calibri"/>
                <w:color w:val="C00000"/>
                <w:lang w:val="fr-FR"/>
              </w:rPr>
            </w:pPr>
          </w:p>
          <w:p w14:paraId="4A08A846" w14:textId="0B628A2B" w:rsidR="7EFE86AF" w:rsidRPr="00C65D27" w:rsidRDefault="7EFE86AF" w:rsidP="0007247F">
            <w:pPr>
              <w:pStyle w:val="TableParagraph"/>
              <w:ind w:right="368"/>
              <w:rPr>
                <w:rFonts w:ascii="Calibri" w:hAnsi="Calibri"/>
                <w:color w:val="C00000"/>
                <w:lang w:val="fr-FR"/>
              </w:rPr>
            </w:pPr>
            <w:r w:rsidRPr="00C65D27">
              <w:rPr>
                <w:rFonts w:ascii="Calibri" w:hAnsi="Calibri"/>
                <w:color w:val="C00000"/>
                <w:lang w:val="fr-FR"/>
              </w:rPr>
              <w:t xml:space="preserve">Comment </w:t>
            </w:r>
            <w:r w:rsidR="3F6A210F" w:rsidRPr="00C65D27">
              <w:rPr>
                <w:rFonts w:ascii="Calibri" w:hAnsi="Calibri"/>
                <w:color w:val="C00000"/>
                <w:lang w:val="fr-FR"/>
              </w:rPr>
              <w:t>faire</w:t>
            </w:r>
            <w:r w:rsidR="1FF61967" w:rsidRPr="00C65D27">
              <w:rPr>
                <w:rFonts w:ascii="Calibri" w:hAnsi="Calibri"/>
                <w:color w:val="C00000"/>
                <w:lang w:val="fr-FR"/>
              </w:rPr>
              <w:t xml:space="preserve"> évoluer la relation de travail</w:t>
            </w:r>
            <w:r w:rsidR="1BD694DA" w:rsidRPr="00C65D27">
              <w:rPr>
                <w:rFonts w:ascii="Calibri" w:hAnsi="Calibri"/>
                <w:color w:val="C00000"/>
                <w:lang w:val="fr-FR"/>
              </w:rPr>
              <w:t xml:space="preserve"> dans l’organisation</w:t>
            </w:r>
            <w:r w:rsidR="1FF61967" w:rsidRPr="00C65D27">
              <w:rPr>
                <w:rFonts w:ascii="Calibri" w:hAnsi="Calibri"/>
                <w:color w:val="C00000"/>
                <w:lang w:val="fr-FR"/>
              </w:rPr>
              <w:t xml:space="preserve"> pour tenir compte des évolutions de l’environnement et accroître la flexibilité</w:t>
            </w:r>
            <w:r w:rsidR="034DF112" w:rsidRPr="00C65D27">
              <w:rPr>
                <w:rFonts w:ascii="Calibri" w:hAnsi="Calibri"/>
                <w:color w:val="C00000"/>
                <w:lang w:val="fr-FR"/>
              </w:rPr>
              <w:t xml:space="preserve"> ?</w:t>
            </w:r>
          </w:p>
          <w:p w14:paraId="64B814A2" w14:textId="169DBE99" w:rsidR="00FA163D" w:rsidRPr="00C65D27" w:rsidRDefault="00FA163D" w:rsidP="21C23CFA">
            <w:pPr>
              <w:pStyle w:val="TableParagraph"/>
              <w:ind w:right="368"/>
              <w:jc w:val="center"/>
              <w:rPr>
                <w:rFonts w:ascii="Calibri" w:hAnsi="Calibri"/>
                <w:color w:val="C00000"/>
                <w:lang w:val="fr-FR"/>
              </w:rPr>
            </w:pPr>
          </w:p>
        </w:tc>
        <w:tc>
          <w:tcPr>
            <w:tcW w:w="6257" w:type="dxa"/>
            <w:tcBorders>
              <w:top w:val="single" w:sz="4" w:space="0" w:color="000000" w:themeColor="text1"/>
              <w:left w:val="single" w:sz="4" w:space="0" w:color="auto"/>
              <w:bottom w:val="single" w:sz="4" w:space="0" w:color="000000" w:themeColor="text1"/>
              <w:right w:val="single" w:sz="4" w:space="0" w:color="000000" w:themeColor="text1"/>
            </w:tcBorders>
          </w:tcPr>
          <w:p w14:paraId="1D583E0E" w14:textId="1F8B3F87" w:rsidR="00FA163D" w:rsidRPr="00C65D27" w:rsidRDefault="009C0937" w:rsidP="1A131520">
            <w:pPr>
              <w:pStyle w:val="Paragraphedeliste"/>
              <w:ind w:left="142" w:right="168"/>
              <w:jc w:val="both"/>
              <w:rPr>
                <w:rFonts w:ascii="Calibri" w:eastAsia="Calibri" w:hAnsi="Calibri"/>
                <w:lang w:val="fr-FR"/>
              </w:rPr>
            </w:pPr>
            <w:r w:rsidRPr="00C65D27">
              <w:rPr>
                <w:rFonts w:ascii="Calibri" w:hAnsi="Calibri"/>
                <w:lang w:val="fr-FR"/>
              </w:rPr>
              <w:t>O’tera a diversifié ses méthodes de recrutement (recrutement par internet, à l’aide de vidéos, examen des candidatures spontanées). Elle recherche : « des collaborateurs passionnés qui ont une forte sensibilité avec nos produits ou le monde agricole ! ». « Nous cherchons des collaborateurs qui prennent des initiatives et qui sont animés par le sens du service envers leurs clients, leurs collègues et leurs producteurs. Si vous nous rejoignez, une chose prédominera sur tout le reste : votre bon sens ! », indique le site internet de l’entreprise.</w:t>
            </w:r>
            <w:r w:rsidR="00354902" w:rsidRPr="00C65D27">
              <w:rPr>
                <w:rFonts w:ascii="Calibri" w:hAnsi="Calibri"/>
                <w:lang w:val="fr-FR"/>
              </w:rPr>
              <w:t xml:space="preserve"> </w:t>
            </w:r>
            <w:r w:rsidR="2EECAEC3" w:rsidRPr="00C65D27">
              <w:rPr>
                <w:rFonts w:ascii="Calibri" w:hAnsi="Calibri"/>
                <w:lang w:val="fr-FR"/>
              </w:rPr>
              <w:t xml:space="preserve">Le choix fait par O’tera est celui d’une politique de recrutement de collaborateurs qui </w:t>
            </w:r>
            <w:r w:rsidR="6063B078" w:rsidRPr="00C65D27">
              <w:rPr>
                <w:rFonts w:ascii="Calibri" w:hAnsi="Calibri"/>
                <w:lang w:val="fr-FR"/>
              </w:rPr>
              <w:t>partagent pleinement les valeurs de l’organisation, dans une perspective de collaboration pérenne.</w:t>
            </w:r>
          </w:p>
          <w:p w14:paraId="01993ABF" w14:textId="62D3C921" w:rsidR="00FA163D" w:rsidRPr="00C65D27" w:rsidRDefault="00FA163D" w:rsidP="1A131520">
            <w:pPr>
              <w:pStyle w:val="Paragraphedeliste"/>
              <w:ind w:left="142" w:right="168"/>
              <w:jc w:val="both"/>
              <w:rPr>
                <w:rFonts w:ascii="Calibri" w:hAnsi="Calibri"/>
                <w:lang w:val="fr-FR"/>
              </w:rPr>
            </w:pPr>
          </w:p>
          <w:p w14:paraId="6F069CC7" w14:textId="7A899020" w:rsidR="00F67021" w:rsidRPr="00F67021" w:rsidRDefault="00CA4BD5" w:rsidP="00F67021">
            <w:pPr>
              <w:pStyle w:val="Paragraphedeliste"/>
              <w:ind w:left="142" w:right="168"/>
              <w:jc w:val="both"/>
              <w:rPr>
                <w:rFonts w:ascii="Calibri" w:hAnsi="Calibri"/>
                <w:i/>
                <w:lang w:val="fr-FR"/>
              </w:rPr>
            </w:pPr>
            <w:r w:rsidRPr="00C65D27">
              <w:rPr>
                <w:rFonts w:ascii="Calibri" w:hAnsi="Calibri"/>
                <w:i/>
                <w:lang w:val="fr-FR"/>
              </w:rPr>
              <w:t>À</w:t>
            </w:r>
            <w:r w:rsidR="766E75EF" w:rsidRPr="00C65D27">
              <w:rPr>
                <w:rFonts w:ascii="Calibri" w:hAnsi="Calibri"/>
                <w:i/>
                <w:lang w:val="fr-FR"/>
              </w:rPr>
              <w:t xml:space="preserve"> partir d’une autre situation organisationnelle, et</w:t>
            </w:r>
            <w:r w:rsidR="0D906EAC" w:rsidRPr="00C65D27">
              <w:rPr>
                <w:rFonts w:ascii="Calibri" w:hAnsi="Calibri"/>
                <w:i/>
                <w:lang w:val="fr-FR"/>
              </w:rPr>
              <w:t xml:space="preserve"> en fonction des informations dispo</w:t>
            </w:r>
            <w:r w:rsidR="465E7CAE" w:rsidRPr="00C65D27">
              <w:rPr>
                <w:rFonts w:ascii="Calibri" w:hAnsi="Calibri"/>
                <w:i/>
                <w:lang w:val="fr-FR"/>
              </w:rPr>
              <w:t>nible</w:t>
            </w:r>
            <w:r w:rsidR="371017FF" w:rsidRPr="00C65D27">
              <w:rPr>
                <w:rFonts w:ascii="Calibri" w:hAnsi="Calibri"/>
                <w:i/>
                <w:lang w:val="fr-FR"/>
              </w:rPr>
              <w:t>s</w:t>
            </w:r>
            <w:r w:rsidR="35938790" w:rsidRPr="00C65D27">
              <w:rPr>
                <w:rFonts w:ascii="Calibri" w:hAnsi="Calibri"/>
                <w:i/>
                <w:lang w:val="fr-FR"/>
              </w:rPr>
              <w:t xml:space="preserve">, il sera possible de mettre en évidence le dilemme entre recrutement externe et promotion interne, ainsi que </w:t>
            </w:r>
            <w:r w:rsidR="4B7D468A" w:rsidRPr="00C65D27">
              <w:rPr>
                <w:rFonts w:ascii="Calibri" w:hAnsi="Calibri"/>
                <w:i/>
                <w:lang w:val="fr-FR"/>
              </w:rPr>
              <w:t>les enjeux de la flexibilité de la gestion des ressources humaines pour s’adapter aux évolutions de l’environnement</w:t>
            </w:r>
            <w:r w:rsidR="034CA0F2" w:rsidRPr="00C65D27">
              <w:rPr>
                <w:rFonts w:ascii="Calibri" w:hAnsi="Calibri"/>
                <w:i/>
                <w:lang w:val="fr-FR"/>
              </w:rPr>
              <w:t xml:space="preserve"> de l’entreprise</w:t>
            </w:r>
            <w:r w:rsidRPr="00C65D27">
              <w:rPr>
                <w:rFonts w:ascii="Calibri" w:hAnsi="Calibri"/>
                <w:i/>
                <w:lang w:val="fr-FR"/>
              </w:rPr>
              <w:t>.</w:t>
            </w:r>
          </w:p>
          <w:p w14:paraId="12DA0BA6" w14:textId="4DDC1ED0" w:rsidR="00F67021" w:rsidRPr="00C65D27" w:rsidRDefault="00F67021" w:rsidP="1A131520">
            <w:pPr>
              <w:pStyle w:val="Paragraphedeliste"/>
              <w:ind w:left="142" w:right="168"/>
              <w:jc w:val="both"/>
              <w:rPr>
                <w:rFonts w:ascii="Calibri" w:hAnsi="Calibri"/>
                <w:i/>
                <w:lang w:val="fr-FR"/>
              </w:rPr>
            </w:pPr>
          </w:p>
        </w:tc>
      </w:tr>
    </w:tbl>
    <w:p w14:paraId="2BB458E2" w14:textId="5635A03D" w:rsidR="00B077E2" w:rsidRPr="00C65D27" w:rsidRDefault="5C3B0B95">
      <w:pPr>
        <w:rPr>
          <w:rFonts w:ascii="Calibri" w:hAnsi="Calibri"/>
        </w:rPr>
      </w:pPr>
      <w:r w:rsidRPr="00C65D27">
        <w:rPr>
          <w:rFonts w:ascii="Calibri" w:hAnsi="Calibri"/>
        </w:rPr>
        <w:t xml:space="preserve"> </w:t>
      </w:r>
      <w:r w:rsidR="00B077E2" w:rsidRPr="00C65D27">
        <w:rPr>
          <w:rFonts w:ascii="Calibri" w:hAnsi="Calibri"/>
        </w:rPr>
        <w:br w:type="page"/>
      </w:r>
    </w:p>
    <w:tbl>
      <w:tblPr>
        <w:tblStyle w:val="NormalTable0"/>
        <w:tblW w:w="14949"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2"/>
        <w:gridCol w:w="4820"/>
        <w:gridCol w:w="6257"/>
      </w:tblGrid>
      <w:tr w:rsidR="00C35E6A" w:rsidRPr="00C65D27" w14:paraId="3069D095" w14:textId="77777777" w:rsidTr="5AB6F70F">
        <w:trPr>
          <w:trHeight w:hRule="exact" w:val="2287"/>
        </w:trPr>
        <w:tc>
          <w:tcPr>
            <w:tcW w:w="3872" w:type="dxa"/>
            <w:vMerge w:val="restart"/>
            <w:tcBorders>
              <w:top w:val="single" w:sz="4" w:space="0" w:color="000000" w:themeColor="text1"/>
              <w:left w:val="single" w:sz="4" w:space="0" w:color="000000" w:themeColor="text1"/>
              <w:right w:val="single" w:sz="4" w:space="0" w:color="auto"/>
            </w:tcBorders>
          </w:tcPr>
          <w:p w14:paraId="0ECA75C1" w14:textId="6300AB31" w:rsidR="00C35E6A" w:rsidRPr="00C65D27" w:rsidRDefault="00C35E6A" w:rsidP="001D5052">
            <w:pPr>
              <w:pStyle w:val="TableParagraph"/>
              <w:spacing w:before="84"/>
              <w:ind w:left="81" w:right="157"/>
              <w:jc w:val="both"/>
              <w:rPr>
                <w:rFonts w:ascii="Calibri" w:hAnsi="Calibri" w:cs="Times New Roman"/>
                <w:b/>
                <w:bCs/>
                <w:lang w:val="fr-FR"/>
              </w:rPr>
            </w:pPr>
          </w:p>
          <w:p w14:paraId="08143007" w14:textId="77777777" w:rsidR="00C35E6A" w:rsidRPr="00C65D27" w:rsidRDefault="00C35E6A" w:rsidP="001D5052">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1.3. Quels choix de production pour concilier flexibilité, qualité  et maîtrise des coûts ?</w:t>
            </w:r>
          </w:p>
          <w:p w14:paraId="12A6F4E4" w14:textId="77777777" w:rsidR="006572DB" w:rsidRPr="00C65D27" w:rsidRDefault="006572DB" w:rsidP="001D5052">
            <w:pPr>
              <w:pStyle w:val="TableParagraph"/>
              <w:spacing w:before="0" w:line="276" w:lineRule="auto"/>
              <w:ind w:right="19"/>
              <w:jc w:val="both"/>
              <w:rPr>
                <w:rFonts w:ascii="Calibri" w:hAnsi="Calibri" w:cs="Times New Roman"/>
                <w:i/>
                <w:lang w:val="fr-FR"/>
              </w:rPr>
            </w:pPr>
          </w:p>
          <w:p w14:paraId="098337E4" w14:textId="17C5C1F0" w:rsidR="00C35E6A" w:rsidRPr="00C65D27" w:rsidRDefault="00C35E6A" w:rsidP="001D505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 xml:space="preserve">Identifier et justifier le mode de production choisi par une organisation </w:t>
            </w:r>
          </w:p>
          <w:p w14:paraId="3DFC6BF1" w14:textId="77777777" w:rsidR="006572DB" w:rsidRPr="00C65D27" w:rsidRDefault="006572DB" w:rsidP="001D5052">
            <w:pPr>
              <w:pStyle w:val="TableParagraph"/>
              <w:spacing w:before="0" w:line="276" w:lineRule="auto"/>
              <w:ind w:right="19"/>
              <w:jc w:val="both"/>
              <w:rPr>
                <w:rFonts w:ascii="Calibri" w:hAnsi="Calibri" w:cs="Times New Roman"/>
                <w:i/>
                <w:lang w:val="fr-FR"/>
              </w:rPr>
            </w:pPr>
          </w:p>
          <w:p w14:paraId="0A03D3EA" w14:textId="77777777" w:rsidR="00C35E6A" w:rsidRPr="00C65D27" w:rsidRDefault="00C35E6A" w:rsidP="001D5052">
            <w:pPr>
              <w:pStyle w:val="TableParagraph"/>
              <w:spacing w:before="0" w:line="276" w:lineRule="auto"/>
              <w:ind w:right="19"/>
              <w:jc w:val="both"/>
              <w:rPr>
                <w:rFonts w:ascii="Calibri" w:hAnsi="Calibri" w:cs="Times New Roman"/>
                <w:i/>
                <w:color w:val="000000" w:themeColor="text1"/>
                <w:lang w:val="fr-FR"/>
              </w:rPr>
            </w:pPr>
            <w:r w:rsidRPr="00C65D27">
              <w:rPr>
                <w:rFonts w:ascii="Calibri" w:eastAsia="Calibri" w:hAnsi="Calibri" w:cs="Times New Roman"/>
                <w:i/>
                <w:color w:val="000000" w:themeColor="text1"/>
                <w:sz w:val="21"/>
                <w:szCs w:val="21"/>
                <w:lang w:val="fr-FR"/>
              </w:rPr>
              <w:t>Déterminer la pertinence d’un contrôle des coûts</w:t>
            </w:r>
          </w:p>
          <w:p w14:paraId="6C43532A" w14:textId="77777777" w:rsidR="00C35E6A" w:rsidRPr="00C65D27" w:rsidRDefault="00C35E6A" w:rsidP="006572DB">
            <w:pPr>
              <w:pStyle w:val="TableParagraph"/>
              <w:spacing w:before="84"/>
              <w:ind w:left="0" w:right="157"/>
              <w:jc w:val="both"/>
              <w:rPr>
                <w:rFonts w:ascii="Calibri" w:hAnsi="Calibri" w:cs="Times New Roman"/>
                <w:b/>
                <w:bCs/>
                <w:lang w:val="fr-FR"/>
              </w:rPr>
            </w:pPr>
          </w:p>
        </w:tc>
        <w:tc>
          <w:tcPr>
            <w:tcW w:w="11077" w:type="dxa"/>
            <w:gridSpan w:val="2"/>
            <w:tcBorders>
              <w:top w:val="single" w:sz="4" w:space="0" w:color="auto"/>
              <w:left w:val="single" w:sz="4" w:space="0" w:color="auto"/>
              <w:bottom w:val="single" w:sz="4" w:space="0" w:color="auto"/>
              <w:right w:val="single" w:sz="4" w:space="0" w:color="000000" w:themeColor="text1"/>
            </w:tcBorders>
          </w:tcPr>
          <w:p w14:paraId="0D4AC0B6" w14:textId="027E4092" w:rsidR="00C35E6A" w:rsidRPr="00C65D27" w:rsidRDefault="26A3C943" w:rsidP="5AB6F70F">
            <w:pPr>
              <w:jc w:val="both"/>
              <w:rPr>
                <w:rFonts w:ascii="Calibri" w:eastAsia="Arial" w:hAnsi="Calibri" w:cs="Arial"/>
                <w:lang w:val="fr-FR"/>
              </w:rPr>
            </w:pPr>
            <w:r w:rsidRPr="5AB6F70F">
              <w:rPr>
                <w:rFonts w:ascii="Calibri" w:eastAsia="Arial" w:hAnsi="Calibri" w:cs="Arial"/>
                <w:lang w:val="fr-FR"/>
              </w:rPr>
              <w:t xml:space="preserve">La force d’O’tera repose sur la fiabilité́ de l’organisation </w:t>
            </w:r>
            <w:r w:rsidR="5072CC95" w:rsidRPr="5AB6F70F">
              <w:rPr>
                <w:rFonts w:ascii="Calibri" w:eastAsia="Arial" w:hAnsi="Calibri" w:cs="Arial"/>
                <w:lang w:val="fr-FR"/>
              </w:rPr>
              <w:t>de la production</w:t>
            </w:r>
            <w:r w:rsidRPr="5AB6F70F">
              <w:rPr>
                <w:rFonts w:ascii="Calibri" w:eastAsia="Arial" w:hAnsi="Calibri" w:cs="Arial"/>
                <w:lang w:val="fr-FR"/>
              </w:rPr>
              <w:t xml:space="preserve">, les quantités vendues et le niveau de la rémunération. […] Les agriculteurs enquêtés n’en finissent pas de s’étonner qu’ils puissent participer aussi librement à la détermination de leurs prix de vente à O’tera. D’ailleurs, à les écouter, ces prix ne font pas vraiment l’objet d’une négociation : « ils sont à̀ peine discutés. Ces prix, ce sont les nôtres ! ». Les prix sont définis en début de campagne, révisés chaque année et fermes. </w:t>
            </w:r>
            <w:r w:rsidR="0B501114" w:rsidRPr="5AB6F70F">
              <w:rPr>
                <w:rFonts w:ascii="Calibri" w:eastAsia="Arial" w:hAnsi="Calibri" w:cs="Arial"/>
                <w:lang w:val="fr-FR"/>
              </w:rPr>
              <w:t xml:space="preserve">Par ailleurs </w:t>
            </w:r>
            <w:r w:rsidRPr="5AB6F70F">
              <w:rPr>
                <w:rFonts w:ascii="Calibri" w:eastAsia="Arial" w:hAnsi="Calibri" w:cs="Arial"/>
                <w:lang w:val="fr-FR"/>
              </w:rPr>
              <w:t xml:space="preserve">L’entreprise </w:t>
            </w:r>
            <w:r w:rsidR="00A41CE5" w:rsidRPr="5AB6F70F">
              <w:rPr>
                <w:rFonts w:ascii="Calibri" w:eastAsia="Arial" w:hAnsi="Calibri" w:cs="Arial"/>
                <w:lang w:val="fr-FR"/>
              </w:rPr>
              <w:t>O’tera</w:t>
            </w:r>
            <w:r w:rsidRPr="5AB6F70F">
              <w:rPr>
                <w:rFonts w:ascii="Calibri" w:eastAsia="Arial" w:hAnsi="Calibri" w:cs="Arial"/>
                <w:lang w:val="fr-FR"/>
              </w:rPr>
              <w:t xml:space="preserve"> a sélectionné quelques fournisseurs </w:t>
            </w:r>
            <w:r w:rsidR="7B29B1A1" w:rsidRPr="5AB6F70F">
              <w:rPr>
                <w:rFonts w:ascii="Calibri" w:eastAsia="Arial" w:hAnsi="Calibri" w:cs="Arial"/>
                <w:lang w:val="fr-FR"/>
              </w:rPr>
              <w:t xml:space="preserve"> consti dont elle </w:t>
            </w:r>
            <w:r w:rsidR="3E532EE7" w:rsidRPr="5AB6F70F">
              <w:rPr>
                <w:rFonts w:ascii="Calibri" w:eastAsia="Arial" w:hAnsi="Calibri" w:cs="Arial"/>
                <w:lang w:val="fr-FR"/>
              </w:rPr>
              <w:t xml:space="preserve">est </w:t>
            </w:r>
            <w:r w:rsidR="0D9933CD" w:rsidRPr="5AB6F70F">
              <w:rPr>
                <w:rFonts w:ascii="Calibri" w:eastAsia="Arial" w:hAnsi="Calibri" w:cs="Arial"/>
                <w:lang w:val="fr-FR"/>
              </w:rPr>
              <w:t xml:space="preserve">fortement dépendante. </w:t>
            </w:r>
          </w:p>
          <w:p w14:paraId="704C0BB3" w14:textId="6A3C4718" w:rsidR="00C35E6A" w:rsidRPr="00C65D27" w:rsidRDefault="6A1F2DBA" w:rsidP="006572DB">
            <w:pPr>
              <w:jc w:val="both"/>
              <w:rPr>
                <w:rFonts w:ascii="Calibri" w:hAnsi="Calibri"/>
                <w:iCs/>
                <w:lang w:val="fr-FR"/>
              </w:rPr>
            </w:pPr>
            <w:r w:rsidRPr="00C65D27">
              <w:rPr>
                <w:rFonts w:ascii="Calibri" w:eastAsia="Arial" w:hAnsi="Calibri" w:cs="Arial"/>
                <w:iCs/>
                <w:lang w:val="fr-FR"/>
              </w:rPr>
              <w:t xml:space="preserve">Par ailleurs, </w:t>
            </w:r>
            <w:r w:rsidR="00A41CE5" w:rsidRPr="00C65D27">
              <w:rPr>
                <w:rFonts w:ascii="Calibri" w:eastAsia="Arial" w:hAnsi="Calibri" w:cs="Arial"/>
                <w:iCs/>
                <w:lang w:val="fr-FR"/>
              </w:rPr>
              <w:t>O’tera</w:t>
            </w:r>
            <w:r w:rsidRPr="00C65D27">
              <w:rPr>
                <w:rFonts w:ascii="Calibri" w:eastAsia="Arial" w:hAnsi="Calibri" w:cs="Arial"/>
                <w:iCs/>
                <w:lang w:val="fr-FR"/>
              </w:rPr>
              <w:t xml:space="preserve"> souhaite personnaliser des offres en fonction des clients, mais,</w:t>
            </w:r>
            <w:r w:rsidR="38077915" w:rsidRPr="00C65D27">
              <w:rPr>
                <w:rFonts w:ascii="Calibri" w:eastAsia="Arial" w:hAnsi="Calibri" w:cs="Arial"/>
                <w:lang w:val="fr-FR"/>
              </w:rPr>
              <w:t xml:space="preserve"> </w:t>
            </w:r>
            <w:r w:rsidRPr="00C65D27">
              <w:rPr>
                <w:rFonts w:ascii="Calibri" w:eastAsia="Arial" w:hAnsi="Calibri" w:cs="Arial"/>
                <w:iCs/>
                <w:lang w:val="fr-FR"/>
              </w:rPr>
              <w:t>le nombre limité de référence et de fournisseurs est-il favorable à cette pratique ?</w:t>
            </w:r>
          </w:p>
        </w:tc>
      </w:tr>
      <w:tr w:rsidR="00C35E6A" w:rsidRPr="00C65D27" w14:paraId="3F5E998A" w14:textId="77777777" w:rsidTr="5AB6F70F">
        <w:trPr>
          <w:trHeight w:hRule="exact" w:val="6373"/>
        </w:trPr>
        <w:tc>
          <w:tcPr>
            <w:tcW w:w="3872" w:type="dxa"/>
            <w:vMerge/>
          </w:tcPr>
          <w:p w14:paraId="2946DB82" w14:textId="77777777" w:rsidR="00C35E6A" w:rsidRPr="00C65D27" w:rsidRDefault="00C35E6A" w:rsidP="001D5052">
            <w:pPr>
              <w:pStyle w:val="TableParagraph"/>
              <w:spacing w:before="84"/>
              <w:ind w:left="81" w:right="157"/>
              <w:jc w:val="both"/>
              <w:rPr>
                <w:rFonts w:ascii="Calibri" w:hAnsi="Calibri" w:cs="Times New Roman"/>
                <w:b/>
                <w:bCs/>
                <w:lang w:val="fr-FR"/>
              </w:rPr>
            </w:pPr>
          </w:p>
        </w:tc>
        <w:tc>
          <w:tcPr>
            <w:tcW w:w="4820" w:type="dxa"/>
            <w:tcBorders>
              <w:top w:val="single" w:sz="4" w:space="0" w:color="auto"/>
              <w:left w:val="single" w:sz="4" w:space="0" w:color="auto"/>
              <w:bottom w:val="single" w:sz="4" w:space="0" w:color="auto"/>
              <w:right w:val="single" w:sz="4" w:space="0" w:color="auto"/>
            </w:tcBorders>
          </w:tcPr>
          <w:p w14:paraId="3FE9F23F" w14:textId="77777777" w:rsidR="00C35E6A" w:rsidRPr="00C65D27" w:rsidRDefault="00C35E6A" w:rsidP="001D5052">
            <w:pPr>
              <w:pStyle w:val="TableParagraph"/>
              <w:ind w:right="368"/>
              <w:rPr>
                <w:rFonts w:ascii="Calibri" w:hAnsi="Calibri"/>
                <w:color w:val="C00000"/>
                <w:lang w:val="fr-FR"/>
              </w:rPr>
            </w:pPr>
          </w:p>
          <w:p w14:paraId="28299B60" w14:textId="77777777" w:rsidR="00C35E6A" w:rsidRDefault="00C35E6A" w:rsidP="0007247F">
            <w:pPr>
              <w:pStyle w:val="TableParagraph"/>
              <w:ind w:right="368"/>
              <w:rPr>
                <w:rFonts w:ascii="Calibri" w:hAnsi="Calibri"/>
                <w:color w:val="C00000"/>
                <w:lang w:val="fr-FR"/>
              </w:rPr>
            </w:pPr>
            <w:r w:rsidRPr="00C65D27">
              <w:rPr>
                <w:rFonts w:ascii="Calibri" w:hAnsi="Calibri"/>
                <w:color w:val="C00000"/>
                <w:lang w:val="fr-FR"/>
              </w:rPr>
              <w:t>Quelle organisation de la production mettre en place ?</w:t>
            </w:r>
          </w:p>
          <w:p w14:paraId="1192041F" w14:textId="77777777" w:rsidR="009F4E99" w:rsidRPr="00C65D27" w:rsidRDefault="009F4E99" w:rsidP="0007247F">
            <w:pPr>
              <w:pStyle w:val="TableParagraph"/>
              <w:ind w:right="368"/>
              <w:rPr>
                <w:rFonts w:ascii="Calibri" w:hAnsi="Calibri"/>
                <w:color w:val="C00000"/>
                <w:lang w:val="fr-FR"/>
              </w:rPr>
            </w:pPr>
          </w:p>
          <w:p w14:paraId="1119A68F" w14:textId="05A46EAD" w:rsidR="00C35E6A" w:rsidRPr="00C65D27" w:rsidRDefault="00C35E6A" w:rsidP="0007247F">
            <w:pPr>
              <w:pStyle w:val="TableParagraph"/>
              <w:ind w:right="368"/>
              <w:rPr>
                <w:rFonts w:ascii="Calibri" w:hAnsi="Calibri"/>
                <w:color w:val="C00000"/>
                <w:lang w:val="fr-FR"/>
              </w:rPr>
            </w:pPr>
            <w:r w:rsidRPr="00C65D27">
              <w:rPr>
                <w:rFonts w:ascii="Calibri" w:hAnsi="Calibri"/>
                <w:color w:val="C00000"/>
                <w:lang w:val="fr-FR"/>
              </w:rPr>
              <w:t>Comment évaluer le coût de la production ?</w:t>
            </w:r>
          </w:p>
          <w:p w14:paraId="79B79E7D" w14:textId="77777777" w:rsidR="00C35E6A" w:rsidRPr="00C65D27" w:rsidRDefault="00C35E6A" w:rsidP="00FA163D">
            <w:pPr>
              <w:pStyle w:val="TableParagraph"/>
              <w:ind w:right="368"/>
              <w:jc w:val="center"/>
              <w:rPr>
                <w:rFonts w:ascii="Calibri" w:hAnsi="Calibri"/>
                <w:color w:val="C00000"/>
                <w:lang w:val="fr-FR"/>
              </w:rPr>
            </w:pPr>
          </w:p>
        </w:tc>
        <w:tc>
          <w:tcPr>
            <w:tcW w:w="6257" w:type="dxa"/>
            <w:tcBorders>
              <w:top w:val="single" w:sz="4" w:space="0" w:color="000000" w:themeColor="text1"/>
              <w:left w:val="single" w:sz="4" w:space="0" w:color="auto"/>
              <w:bottom w:val="single" w:sz="4" w:space="0" w:color="000000" w:themeColor="text1"/>
              <w:right w:val="single" w:sz="4" w:space="0" w:color="000000" w:themeColor="text1"/>
            </w:tcBorders>
          </w:tcPr>
          <w:p w14:paraId="76A3EB8B" w14:textId="4EAA6DF5" w:rsidR="00C35E6A" w:rsidRPr="00C65D27" w:rsidRDefault="72566B1D" w:rsidP="006572DB">
            <w:pPr>
              <w:ind w:left="142"/>
              <w:jc w:val="both"/>
              <w:rPr>
                <w:rFonts w:ascii="Calibri" w:eastAsia="Calibri" w:hAnsi="Calibri" w:cs="Calibri"/>
                <w:lang w:val="fr-FR"/>
              </w:rPr>
            </w:pPr>
            <w:r w:rsidRPr="00C65D27">
              <w:rPr>
                <w:rFonts w:ascii="Calibri" w:hAnsi="Calibri"/>
                <w:lang w:val="fr-FR"/>
              </w:rPr>
              <w:t xml:space="preserve">En sélectionnant les </w:t>
            </w:r>
            <w:r w:rsidR="006572DB" w:rsidRPr="00C65D27">
              <w:rPr>
                <w:rFonts w:ascii="Calibri" w:hAnsi="Calibri"/>
                <w:lang w:val="fr-FR"/>
              </w:rPr>
              <w:t>producteurs</w:t>
            </w:r>
            <w:r w:rsidRPr="00C65D27">
              <w:rPr>
                <w:rFonts w:ascii="Calibri" w:hAnsi="Calibri"/>
                <w:lang w:val="fr-FR"/>
              </w:rPr>
              <w:t xml:space="preserve"> et en construisant des partenariats </w:t>
            </w:r>
            <w:r w:rsidR="79BF2BD4" w:rsidRPr="00C65D27">
              <w:rPr>
                <w:rFonts w:ascii="Calibri" w:hAnsi="Calibri"/>
                <w:lang w:val="fr-FR"/>
              </w:rPr>
              <w:t>avec chacun d’eux, l’entreprise assur</w:t>
            </w:r>
            <w:r w:rsidR="44EB8C92" w:rsidRPr="00C65D27">
              <w:rPr>
                <w:rFonts w:ascii="Calibri" w:hAnsi="Calibri"/>
                <w:lang w:val="fr-FR"/>
              </w:rPr>
              <w:t xml:space="preserve">e une maitrise de la chaine d’approvisionnement. L'engagement porte sur </w:t>
            </w:r>
            <w:r w:rsidR="2B56F859" w:rsidRPr="00C65D27">
              <w:rPr>
                <w:rFonts w:ascii="Calibri" w:hAnsi="Calibri"/>
                <w:lang w:val="fr-FR"/>
              </w:rPr>
              <w:t>les prix. Mais concernant les quantités</w:t>
            </w:r>
            <w:r w:rsidR="5A4A4A7D" w:rsidRPr="00C65D27">
              <w:rPr>
                <w:rFonts w:ascii="Calibri" w:hAnsi="Calibri"/>
                <w:lang w:val="fr-FR"/>
              </w:rPr>
              <w:t xml:space="preserve">, les </w:t>
            </w:r>
            <w:r w:rsidR="006572DB" w:rsidRPr="00C65D27">
              <w:rPr>
                <w:rFonts w:ascii="Calibri" w:hAnsi="Calibri"/>
                <w:lang w:val="fr-FR"/>
              </w:rPr>
              <w:t>producteurs</w:t>
            </w:r>
            <w:r w:rsidR="5A4A4A7D" w:rsidRPr="00C65D27">
              <w:rPr>
                <w:rFonts w:ascii="Calibri" w:hAnsi="Calibri"/>
                <w:lang w:val="fr-FR"/>
              </w:rPr>
              <w:t xml:space="preserve"> pourront-ils adapter l’offre à la demande</w:t>
            </w:r>
            <w:r w:rsidR="006572DB" w:rsidRPr="00C65D27">
              <w:rPr>
                <w:rFonts w:ascii="Calibri" w:hAnsi="Calibri"/>
                <w:lang w:val="fr-FR"/>
              </w:rPr>
              <w:t> ?</w:t>
            </w:r>
            <w:r w:rsidR="5A4A4A7D" w:rsidRPr="00C65D27">
              <w:rPr>
                <w:rFonts w:ascii="Calibri" w:hAnsi="Calibri"/>
                <w:lang w:val="fr-FR"/>
              </w:rPr>
              <w:t xml:space="preserve"> le nombre de références est également limité. L’entreprise </w:t>
            </w:r>
            <w:r w:rsidR="00A41CE5" w:rsidRPr="00C65D27">
              <w:rPr>
                <w:rFonts w:ascii="Calibri" w:hAnsi="Calibri"/>
                <w:lang w:val="fr-FR"/>
              </w:rPr>
              <w:t>O’tera</w:t>
            </w:r>
            <w:r w:rsidR="5A4A4A7D" w:rsidRPr="00C65D27">
              <w:rPr>
                <w:rFonts w:ascii="Calibri" w:hAnsi="Calibri"/>
                <w:lang w:val="fr-FR"/>
              </w:rPr>
              <w:t xml:space="preserve"> est donc confrontée à un d</w:t>
            </w:r>
            <w:r w:rsidR="2BF8387E" w:rsidRPr="00C65D27">
              <w:rPr>
                <w:rFonts w:ascii="Calibri" w:hAnsi="Calibri"/>
                <w:lang w:val="fr-FR"/>
              </w:rPr>
              <w:t xml:space="preserve">ilemme celui de la recherche d’un équilibre entre partenariats avec quelques fournisseurs assurant un niveau de qualité, au détriment d‘une </w:t>
            </w:r>
            <w:r w:rsidR="006572DB" w:rsidRPr="00C65D27">
              <w:rPr>
                <w:rFonts w:ascii="Calibri" w:hAnsi="Calibri"/>
                <w:lang w:val="fr-FR"/>
              </w:rPr>
              <w:t>flexibilité</w:t>
            </w:r>
            <w:r w:rsidR="2BF8387E" w:rsidRPr="00C65D27">
              <w:rPr>
                <w:rFonts w:ascii="Calibri" w:hAnsi="Calibri"/>
                <w:lang w:val="fr-FR"/>
              </w:rPr>
              <w:t>.</w:t>
            </w:r>
            <w:r w:rsidR="436CD6E3" w:rsidRPr="00C65D27">
              <w:rPr>
                <w:rFonts w:ascii="Calibri" w:hAnsi="Calibri"/>
                <w:lang w:val="fr-FR"/>
              </w:rPr>
              <w:t xml:space="preserve"> </w:t>
            </w:r>
            <w:r w:rsidR="05FB8B38" w:rsidRPr="00C65D27">
              <w:rPr>
                <w:rFonts w:ascii="Calibri" w:eastAsia="Arial" w:hAnsi="Calibri" w:cs="Arial"/>
                <w:lang w:val="fr-FR"/>
              </w:rPr>
              <w:t>Ce choix constitue-t-il une contrainte pour la flexibilité et la capacité de O’t</w:t>
            </w:r>
            <w:r w:rsidR="006572DB" w:rsidRPr="00C65D27">
              <w:rPr>
                <w:rFonts w:ascii="Calibri" w:eastAsia="Arial" w:hAnsi="Calibri" w:cs="Arial"/>
                <w:lang w:val="fr-FR"/>
              </w:rPr>
              <w:t>e</w:t>
            </w:r>
            <w:r w:rsidR="05FB8B38" w:rsidRPr="00C65D27">
              <w:rPr>
                <w:rFonts w:ascii="Calibri" w:eastAsia="Arial" w:hAnsi="Calibri" w:cs="Arial"/>
                <w:lang w:val="fr-FR"/>
              </w:rPr>
              <w:t>ra à s’adapter aux évolutions du marché</w:t>
            </w:r>
            <w:r w:rsidR="006572DB" w:rsidRPr="00C65D27">
              <w:rPr>
                <w:rFonts w:ascii="Calibri" w:eastAsia="Arial" w:hAnsi="Calibri" w:cs="Arial"/>
                <w:lang w:val="fr-FR"/>
              </w:rPr>
              <w:t> ?</w:t>
            </w:r>
            <w:r w:rsidR="05FB8B38" w:rsidRPr="00C65D27">
              <w:rPr>
                <w:rFonts w:ascii="Calibri" w:eastAsia="Arial" w:hAnsi="Calibri" w:cs="Arial"/>
                <w:lang w:val="fr-FR"/>
              </w:rPr>
              <w:t xml:space="preserve"> Dans ces conditions, comment l’entreprise peut-elle, avec un circuit court, s’assurer de la qualité et de la maitrise des coûts ? Le circuit court est-il la solution suffisante pour réduire les coûts.</w:t>
            </w:r>
            <w:r w:rsidR="05FB8B38" w:rsidRPr="00C65D27">
              <w:rPr>
                <w:rFonts w:ascii="Calibri" w:eastAsia="Calibri" w:hAnsi="Calibri" w:cs="Calibri"/>
                <w:lang w:val="fr-FR"/>
              </w:rPr>
              <w:t xml:space="preserve"> Par ailleurs, </w:t>
            </w:r>
            <w:r w:rsidR="436CD6E3" w:rsidRPr="00C65D27">
              <w:rPr>
                <w:rFonts w:ascii="Calibri" w:eastAsia="Calibri" w:hAnsi="Calibri" w:cs="Calibri"/>
                <w:lang w:val="fr-FR"/>
              </w:rPr>
              <w:t>O’tera propose à ses clients de scanner les produits avant passage en caisses automatiques, la dématérialisation du ticket de caisse et des informations personnalisées par courriel. Cela permet de mieux connaître les attentes des clients et de personnaliser l’offre</w:t>
            </w:r>
            <w:r w:rsidR="006572DB" w:rsidRPr="00C65D27">
              <w:rPr>
                <w:rFonts w:ascii="Calibri" w:eastAsia="Calibri" w:hAnsi="Calibri" w:cs="Calibri"/>
                <w:lang w:val="fr-FR"/>
              </w:rPr>
              <w:t>.</w:t>
            </w:r>
          </w:p>
          <w:p w14:paraId="4792BC90" w14:textId="77777777" w:rsidR="006572DB" w:rsidRPr="00C65D27" w:rsidRDefault="006572DB" w:rsidP="006572DB">
            <w:pPr>
              <w:pStyle w:val="Paragraphedeliste"/>
              <w:ind w:left="142" w:right="168"/>
              <w:jc w:val="both"/>
              <w:rPr>
                <w:rFonts w:ascii="Calibri" w:hAnsi="Calibri"/>
                <w:i/>
                <w:lang w:val="fr-FR"/>
              </w:rPr>
            </w:pPr>
          </w:p>
          <w:p w14:paraId="28A0B07A" w14:textId="6358AACA" w:rsidR="00C35E6A" w:rsidRPr="00C65D27" w:rsidRDefault="006572DB" w:rsidP="006572DB">
            <w:pPr>
              <w:pStyle w:val="Paragraphedeliste"/>
              <w:ind w:left="142" w:right="168"/>
              <w:jc w:val="both"/>
              <w:rPr>
                <w:rFonts w:ascii="Calibri" w:hAnsi="Calibri"/>
                <w:i/>
                <w:lang w:val="fr-FR"/>
              </w:rPr>
            </w:pPr>
            <w:r w:rsidRPr="00C65D27">
              <w:rPr>
                <w:rFonts w:ascii="Calibri" w:hAnsi="Calibri"/>
                <w:i/>
                <w:lang w:val="fr-FR"/>
              </w:rPr>
              <w:t>À</w:t>
            </w:r>
            <w:r w:rsidR="3B7C189B" w:rsidRPr="00C65D27">
              <w:rPr>
                <w:rFonts w:ascii="Calibri" w:hAnsi="Calibri"/>
                <w:i/>
                <w:lang w:val="fr-FR"/>
              </w:rPr>
              <w:t xml:space="preserve"> partir d’une autre situation organisationnelle, et en fonction des informations disponibles, on peut mettre en évidence un dilemme entre productivité (conséquenc</w:t>
            </w:r>
            <w:r w:rsidR="3A5BEB4A" w:rsidRPr="00C65D27">
              <w:rPr>
                <w:rFonts w:ascii="Calibri" w:hAnsi="Calibri"/>
                <w:i/>
                <w:lang w:val="fr-FR"/>
              </w:rPr>
              <w:t>e qu’une grande échelle de production ou d’une standardisation) et flexibilité avec les répercussions sur les coûts.</w:t>
            </w:r>
            <w:r w:rsidR="450B1321" w:rsidRPr="00C65D27">
              <w:rPr>
                <w:rFonts w:ascii="Calibri" w:hAnsi="Calibri"/>
                <w:i/>
                <w:lang w:val="fr-FR"/>
              </w:rPr>
              <w:t xml:space="preserve">  </w:t>
            </w:r>
          </w:p>
        </w:tc>
      </w:tr>
    </w:tbl>
    <w:p w14:paraId="6A12B940" w14:textId="77777777" w:rsidR="00B077E2" w:rsidRPr="00C65D27" w:rsidRDefault="00B077E2">
      <w:pPr>
        <w:rPr>
          <w:rFonts w:ascii="Calibri" w:hAnsi="Calibri"/>
        </w:rPr>
      </w:pPr>
      <w:r w:rsidRPr="00C65D27">
        <w:rPr>
          <w:rFonts w:ascii="Calibri" w:hAnsi="Calibri"/>
        </w:rPr>
        <w:br w:type="page"/>
      </w:r>
    </w:p>
    <w:tbl>
      <w:tblPr>
        <w:tblStyle w:val="NormalTable0"/>
        <w:tblW w:w="14980" w:type="dxa"/>
        <w:tblInd w:w="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80"/>
        <w:gridCol w:w="4263"/>
        <w:gridCol w:w="6837"/>
      </w:tblGrid>
      <w:tr w:rsidR="00C35E6A" w:rsidRPr="00C65D27" w14:paraId="42B6BB59" w14:textId="77777777" w:rsidTr="00C65D27">
        <w:tc>
          <w:tcPr>
            <w:tcW w:w="3880" w:type="dxa"/>
            <w:vMerge w:val="restart"/>
            <w:tcBorders>
              <w:top w:val="single" w:sz="4" w:space="0" w:color="000000" w:themeColor="text1"/>
              <w:left w:val="single" w:sz="4" w:space="0" w:color="000000" w:themeColor="text1"/>
              <w:right w:val="single" w:sz="4" w:space="0" w:color="auto"/>
            </w:tcBorders>
          </w:tcPr>
          <w:p w14:paraId="7753363C" w14:textId="4DEBCC8A" w:rsidR="00C35E6A" w:rsidRPr="00C65D27" w:rsidRDefault="00C35E6A" w:rsidP="001D5052">
            <w:pPr>
              <w:pStyle w:val="TableParagraph"/>
              <w:spacing w:before="84"/>
              <w:ind w:left="81" w:right="157"/>
              <w:rPr>
                <w:rFonts w:ascii="Calibri" w:hAnsi="Calibri" w:cs="Times New Roman"/>
                <w:b/>
                <w:bCs/>
                <w:lang w:val="fr-FR"/>
              </w:rPr>
            </w:pPr>
          </w:p>
          <w:p w14:paraId="1C313D5C" w14:textId="129A802D" w:rsidR="00C35E6A" w:rsidRPr="00C65D27" w:rsidRDefault="00C35E6A" w:rsidP="009F4E99">
            <w:pPr>
              <w:pStyle w:val="TableParagraph"/>
              <w:numPr>
                <w:ilvl w:val="1"/>
                <w:numId w:val="8"/>
              </w:numPr>
              <w:spacing w:before="84"/>
              <w:ind w:left="488" w:right="157"/>
              <w:jc w:val="both"/>
              <w:rPr>
                <w:rFonts w:ascii="Calibri" w:hAnsi="Calibri" w:cs="Times New Roman"/>
                <w:b/>
                <w:bCs/>
                <w:lang w:val="fr-FR"/>
              </w:rPr>
            </w:pPr>
            <w:r w:rsidRPr="00C65D27">
              <w:rPr>
                <w:rFonts w:ascii="Calibri" w:hAnsi="Calibri" w:cs="Times New Roman"/>
                <w:b/>
                <w:bCs/>
                <w:lang w:val="fr-FR"/>
              </w:rPr>
              <w:t>Les transformations numériques, opportunité pour la productio</w:t>
            </w:r>
            <w:r w:rsidRPr="00C65D27">
              <w:rPr>
                <w:rFonts w:ascii="Calibri" w:hAnsi="Calibri" w:cs="Times New Roman"/>
                <w:b/>
                <w:bCs/>
                <w:i/>
                <w:lang w:val="fr-FR"/>
              </w:rPr>
              <w:t>n</w:t>
            </w:r>
            <w:r w:rsidRPr="00C65D27">
              <w:rPr>
                <w:rFonts w:ascii="Calibri" w:hAnsi="Calibri" w:cs="Times New Roman"/>
                <w:b/>
                <w:bCs/>
                <w:lang w:val="fr-FR"/>
              </w:rPr>
              <w:t> ?</w:t>
            </w:r>
          </w:p>
          <w:p w14:paraId="3E2458C2" w14:textId="77777777" w:rsidR="001C38B0" w:rsidRPr="00C65D27" w:rsidRDefault="001C38B0" w:rsidP="001C38B0">
            <w:pPr>
              <w:pStyle w:val="TableParagraph"/>
              <w:spacing w:before="84"/>
              <w:ind w:left="360" w:right="157"/>
              <w:rPr>
                <w:rFonts w:ascii="Calibri" w:hAnsi="Calibri" w:cs="Times New Roman"/>
                <w:i/>
                <w:lang w:val="fr-FR"/>
              </w:rPr>
            </w:pPr>
          </w:p>
          <w:p w14:paraId="280BB1AA" w14:textId="77777777" w:rsidR="00C35E6A" w:rsidRPr="00C65D27" w:rsidRDefault="00C35E6A" w:rsidP="001D505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Identifier le rôle des technologies numériques dans la production</w:t>
            </w:r>
          </w:p>
          <w:p w14:paraId="05BE13C2" w14:textId="77777777" w:rsidR="00C35E6A" w:rsidRPr="00C65D27" w:rsidRDefault="00C35E6A" w:rsidP="008F423A">
            <w:pPr>
              <w:pStyle w:val="TableParagraph"/>
              <w:spacing w:before="0" w:line="276" w:lineRule="auto"/>
              <w:ind w:right="19"/>
              <w:jc w:val="both"/>
              <w:rPr>
                <w:rFonts w:ascii="Calibri" w:hAnsi="Calibri" w:cs="Times New Roman"/>
                <w:b/>
                <w:bCs/>
                <w:lang w:val="fr-FR"/>
              </w:rPr>
            </w:pPr>
          </w:p>
        </w:tc>
        <w:tc>
          <w:tcPr>
            <w:tcW w:w="11100" w:type="dxa"/>
            <w:gridSpan w:val="2"/>
            <w:tcBorders>
              <w:top w:val="single" w:sz="4" w:space="0" w:color="auto"/>
              <w:left w:val="single" w:sz="4" w:space="0" w:color="auto"/>
              <w:bottom w:val="single" w:sz="4" w:space="0" w:color="auto"/>
              <w:right w:val="single" w:sz="4" w:space="0" w:color="000000" w:themeColor="text1"/>
            </w:tcBorders>
          </w:tcPr>
          <w:p w14:paraId="2D1CBE21" w14:textId="17EEE282" w:rsidR="00C35E6A" w:rsidRPr="00C65D27" w:rsidRDefault="00CA58E5" w:rsidP="001C38B0">
            <w:pPr>
              <w:jc w:val="both"/>
              <w:rPr>
                <w:rFonts w:ascii="Calibri" w:hAnsi="Calibri"/>
                <w:b/>
                <w:color w:val="C00000"/>
                <w:lang w:val="fr-FR"/>
              </w:rPr>
            </w:pPr>
            <w:r w:rsidRPr="00C65D27">
              <w:rPr>
                <w:rFonts w:ascii="Calibri" w:eastAsia="Arial" w:hAnsi="Calibri" w:cs="Times New Roman"/>
                <w:lang w:val="fr-FR"/>
              </w:rPr>
              <w:t>Récemment l</w:t>
            </w:r>
            <w:r w:rsidR="00D81CE7" w:rsidRPr="00C65D27">
              <w:rPr>
                <w:rFonts w:ascii="Calibri" w:eastAsia="Arial" w:hAnsi="Calibri" w:cs="Times New Roman"/>
                <w:lang w:val="fr-FR"/>
              </w:rPr>
              <w:t xml:space="preserve">’entreprise O’tera </w:t>
            </w:r>
            <w:r w:rsidRPr="00C65D27">
              <w:rPr>
                <w:rFonts w:ascii="Calibri" w:eastAsia="Arial" w:hAnsi="Calibri" w:cs="Times New Roman"/>
                <w:lang w:val="fr-FR"/>
              </w:rPr>
              <w:t>a fait évoluer son système de passage en caisse</w:t>
            </w:r>
            <w:r w:rsidR="00255153" w:rsidRPr="00C65D27">
              <w:rPr>
                <w:rFonts w:ascii="Calibri" w:eastAsia="Arial" w:hAnsi="Calibri" w:cs="Times New Roman"/>
                <w:lang w:val="fr-FR"/>
              </w:rPr>
              <w:t>. E</w:t>
            </w:r>
            <w:r w:rsidRPr="00C65D27">
              <w:rPr>
                <w:rFonts w:ascii="Calibri" w:eastAsia="Arial" w:hAnsi="Calibri" w:cs="Times New Roman"/>
                <w:lang w:val="fr-FR"/>
              </w:rPr>
              <w:t xml:space="preserve">lle </w:t>
            </w:r>
            <w:r w:rsidR="00D81CE7" w:rsidRPr="00C65D27">
              <w:rPr>
                <w:rFonts w:ascii="Calibri" w:eastAsia="Arial" w:hAnsi="Calibri" w:cs="Times New Roman"/>
                <w:lang w:val="fr-FR"/>
              </w:rPr>
              <w:t xml:space="preserve">s’est équipée de caisses automatiques : les clients s’identifient </w:t>
            </w:r>
            <w:r w:rsidR="00D81CE7" w:rsidRPr="00C65D27">
              <w:rPr>
                <w:rFonts w:ascii="Calibri" w:hAnsi="Calibri" w:cs="Arial"/>
                <w:lang w:val="fr-FR"/>
              </w:rPr>
              <w:t>au moyen de la carte d’adhérent et scanne les produits. Le règlement s’effectue par carte bancaire et le ticket de caisse est adressé par courriel.</w:t>
            </w:r>
            <w:r w:rsidRPr="00C65D27">
              <w:rPr>
                <w:rFonts w:ascii="Calibri" w:hAnsi="Calibri" w:cs="Arial"/>
                <w:lang w:val="fr-FR"/>
              </w:rPr>
              <w:t xml:space="preserve"> Si ce système vise à gagner en fluidité lors du passage en caisse</w:t>
            </w:r>
            <w:r w:rsidR="00255153" w:rsidRPr="00C65D27">
              <w:rPr>
                <w:rFonts w:ascii="Calibri" w:hAnsi="Calibri" w:cs="Arial"/>
                <w:lang w:val="fr-FR"/>
              </w:rPr>
              <w:t>, il impose aux clients d’adhérer à ce nouveau mode de fonctionnement.</w:t>
            </w:r>
          </w:p>
        </w:tc>
      </w:tr>
      <w:tr w:rsidR="00C35E6A" w:rsidRPr="00C65D27" w14:paraId="05F22BEF" w14:textId="77777777" w:rsidTr="00DF0EF7">
        <w:tc>
          <w:tcPr>
            <w:tcW w:w="3880" w:type="dxa"/>
            <w:vMerge/>
          </w:tcPr>
          <w:p w14:paraId="08CE6F91" w14:textId="77777777" w:rsidR="00C35E6A" w:rsidRPr="00C65D27" w:rsidRDefault="00C35E6A" w:rsidP="001D5052">
            <w:pPr>
              <w:pStyle w:val="TableParagraph"/>
              <w:spacing w:before="84"/>
              <w:ind w:left="81" w:right="157"/>
              <w:rPr>
                <w:rFonts w:ascii="Calibri" w:hAnsi="Calibri" w:cs="Times New Roman"/>
                <w:b/>
                <w:bCs/>
                <w:lang w:val="fr-FR"/>
              </w:rPr>
            </w:pPr>
          </w:p>
        </w:tc>
        <w:tc>
          <w:tcPr>
            <w:tcW w:w="4263" w:type="dxa"/>
            <w:tcBorders>
              <w:top w:val="single" w:sz="4" w:space="0" w:color="auto"/>
              <w:left w:val="single" w:sz="4" w:space="0" w:color="auto"/>
              <w:bottom w:val="single" w:sz="4" w:space="0" w:color="auto"/>
              <w:right w:val="single" w:sz="4" w:space="0" w:color="auto"/>
            </w:tcBorders>
          </w:tcPr>
          <w:p w14:paraId="52E56223" w14:textId="77777777" w:rsidR="00C35E6A" w:rsidRPr="00C65D27" w:rsidRDefault="00C35E6A" w:rsidP="001D5052">
            <w:pPr>
              <w:pStyle w:val="TableParagraph"/>
              <w:ind w:right="368"/>
              <w:jc w:val="center"/>
              <w:rPr>
                <w:rFonts w:ascii="Calibri" w:hAnsi="Calibri"/>
                <w:color w:val="C00000"/>
                <w:lang w:val="fr-FR"/>
              </w:rPr>
            </w:pPr>
          </w:p>
          <w:p w14:paraId="01408A35" w14:textId="395545C6" w:rsidR="00C35E6A" w:rsidRPr="00C65D27" w:rsidRDefault="007419B0" w:rsidP="0007247F">
            <w:pPr>
              <w:pStyle w:val="TableParagraph"/>
              <w:ind w:right="368"/>
              <w:rPr>
                <w:rFonts w:ascii="Calibri" w:hAnsi="Calibri"/>
                <w:color w:val="C00000"/>
                <w:lang w:val="fr-FR"/>
              </w:rPr>
            </w:pPr>
            <w:r w:rsidRPr="00C65D27">
              <w:rPr>
                <w:rFonts w:ascii="Calibri" w:hAnsi="Calibri"/>
                <w:color w:val="C00000"/>
                <w:lang w:val="fr-FR"/>
              </w:rPr>
              <w:t>Qu’est-ce que</w:t>
            </w:r>
            <w:r w:rsidR="00C35E6A" w:rsidRPr="00C65D27">
              <w:rPr>
                <w:rFonts w:ascii="Calibri" w:hAnsi="Calibri"/>
                <w:color w:val="C00000"/>
                <w:lang w:val="fr-FR"/>
              </w:rPr>
              <w:t xml:space="preserve"> les nouvelles technologies </w:t>
            </w:r>
            <w:r w:rsidRPr="00C65D27">
              <w:rPr>
                <w:rFonts w:ascii="Calibri" w:hAnsi="Calibri"/>
                <w:color w:val="C00000"/>
                <w:lang w:val="fr-FR"/>
              </w:rPr>
              <w:t>apportent au système de production</w:t>
            </w:r>
            <w:r w:rsidR="00C35E6A" w:rsidRPr="00C65D27">
              <w:rPr>
                <w:rFonts w:ascii="Calibri" w:hAnsi="Calibri"/>
                <w:color w:val="C00000"/>
                <w:lang w:val="fr-FR"/>
              </w:rPr>
              <w:t> ?</w:t>
            </w:r>
          </w:p>
          <w:p w14:paraId="3F62962A" w14:textId="77777777" w:rsidR="004304DD" w:rsidRPr="00C65D27" w:rsidRDefault="004304DD" w:rsidP="0007247F">
            <w:pPr>
              <w:pStyle w:val="TableParagraph"/>
              <w:ind w:right="368"/>
              <w:rPr>
                <w:rFonts w:ascii="Calibri" w:hAnsi="Calibri"/>
                <w:color w:val="C00000"/>
                <w:lang w:val="fr-FR"/>
              </w:rPr>
            </w:pPr>
          </w:p>
          <w:p w14:paraId="41F04E12" w14:textId="1E5F0A10" w:rsidR="004304DD" w:rsidRPr="00C65D27" w:rsidRDefault="004304DD" w:rsidP="0007247F">
            <w:pPr>
              <w:pStyle w:val="TableParagraph"/>
              <w:ind w:right="368"/>
              <w:rPr>
                <w:rFonts w:ascii="Calibri" w:hAnsi="Calibri"/>
                <w:color w:val="C00000"/>
                <w:lang w:val="fr-FR"/>
              </w:rPr>
            </w:pPr>
            <w:r w:rsidRPr="00C65D27">
              <w:rPr>
                <w:rFonts w:ascii="Calibri" w:hAnsi="Calibri"/>
                <w:color w:val="C00000"/>
                <w:lang w:val="fr-FR"/>
              </w:rPr>
              <w:t>À quelles conditions l'appropriation des nouvelles technologies est une chance pour la production ?</w:t>
            </w:r>
          </w:p>
          <w:p w14:paraId="07547A01" w14:textId="77777777" w:rsidR="00C35E6A" w:rsidRPr="00C65D27" w:rsidRDefault="00C35E6A" w:rsidP="001D5052">
            <w:pPr>
              <w:pStyle w:val="TableParagraph"/>
              <w:ind w:left="0" w:right="368"/>
              <w:rPr>
                <w:rFonts w:ascii="Calibri" w:hAnsi="Calibri"/>
                <w:lang w:val="fr-FR"/>
              </w:rPr>
            </w:pPr>
          </w:p>
        </w:tc>
        <w:tc>
          <w:tcPr>
            <w:tcW w:w="6837" w:type="dxa"/>
            <w:tcBorders>
              <w:top w:val="single" w:sz="4" w:space="0" w:color="000000" w:themeColor="text1"/>
              <w:left w:val="single" w:sz="4" w:space="0" w:color="auto"/>
              <w:bottom w:val="single" w:sz="4" w:space="0" w:color="000000" w:themeColor="text1"/>
              <w:right w:val="single" w:sz="4" w:space="0" w:color="000000" w:themeColor="text1"/>
            </w:tcBorders>
          </w:tcPr>
          <w:p w14:paraId="12270513" w14:textId="22BBF45B" w:rsidR="00A14B74" w:rsidRPr="00C65D27" w:rsidRDefault="00F865AB" w:rsidP="00A14B74">
            <w:pPr>
              <w:pStyle w:val="Paragraphedeliste"/>
              <w:ind w:left="142" w:right="168"/>
              <w:jc w:val="both"/>
              <w:rPr>
                <w:rFonts w:ascii="Calibri" w:eastAsia="Calibri" w:hAnsi="Calibri"/>
                <w:lang w:val="fr-FR"/>
              </w:rPr>
            </w:pPr>
            <w:r w:rsidRPr="00C65D27">
              <w:rPr>
                <w:rFonts w:ascii="Calibri" w:eastAsia="Calibri" w:hAnsi="Calibri"/>
                <w:lang w:val="fr-FR"/>
              </w:rPr>
              <w:t xml:space="preserve">La combinaison des technologies (identité numérique via la carte d’adhérent, douchette pour scanner les produits, ticket de caisse électronique) offre un service aux clients lors de son passage en caisse. </w:t>
            </w:r>
            <w:r w:rsidR="00146216" w:rsidRPr="00C65D27">
              <w:rPr>
                <w:rFonts w:ascii="Calibri" w:eastAsia="Calibri" w:hAnsi="Calibri"/>
                <w:lang w:val="fr-FR"/>
              </w:rPr>
              <w:t>S’agit-il d’une amélioration pour tous les clients ?</w:t>
            </w:r>
            <w:r w:rsidR="002D4818" w:rsidRPr="00C65D27">
              <w:rPr>
                <w:rFonts w:ascii="Calibri" w:eastAsia="Calibri" w:hAnsi="Calibri"/>
                <w:lang w:val="fr-FR"/>
              </w:rPr>
              <w:t xml:space="preserve"> En effet l</w:t>
            </w:r>
            <w:r w:rsidR="00A14B74" w:rsidRPr="00C65D27">
              <w:rPr>
                <w:rFonts w:ascii="Calibri" w:eastAsia="Calibri" w:hAnsi="Calibri"/>
                <w:lang w:val="fr-FR"/>
              </w:rPr>
              <w:t xml:space="preserve">e fait qu’il n’y ait plus de personne en caisse </w:t>
            </w:r>
            <w:r w:rsidR="002D4818" w:rsidRPr="00C65D27">
              <w:rPr>
                <w:rFonts w:ascii="Calibri" w:eastAsia="Calibri" w:hAnsi="Calibri"/>
                <w:lang w:val="fr-FR"/>
              </w:rPr>
              <w:t xml:space="preserve">présente le risque de </w:t>
            </w:r>
            <w:r w:rsidR="00A14B74" w:rsidRPr="00C65D27">
              <w:rPr>
                <w:rFonts w:ascii="Calibri" w:eastAsia="Calibri" w:hAnsi="Calibri"/>
                <w:lang w:val="fr-FR"/>
              </w:rPr>
              <w:t>déshumanise</w:t>
            </w:r>
            <w:r w:rsidR="002D4818" w:rsidRPr="00C65D27">
              <w:rPr>
                <w:rFonts w:ascii="Calibri" w:eastAsia="Calibri" w:hAnsi="Calibri"/>
                <w:lang w:val="fr-FR"/>
              </w:rPr>
              <w:t>r</w:t>
            </w:r>
            <w:r w:rsidR="00A14B74" w:rsidRPr="00C65D27">
              <w:rPr>
                <w:rFonts w:ascii="Calibri" w:eastAsia="Calibri" w:hAnsi="Calibri"/>
                <w:lang w:val="fr-FR"/>
              </w:rPr>
              <w:t xml:space="preserve"> le magasin. </w:t>
            </w:r>
            <w:r w:rsidR="002D4818" w:rsidRPr="00C65D27">
              <w:rPr>
                <w:rFonts w:ascii="Calibri" w:eastAsia="Calibri" w:hAnsi="Calibri"/>
                <w:lang w:val="fr-FR"/>
              </w:rPr>
              <w:t>L</w:t>
            </w:r>
            <w:r w:rsidR="00A14B74" w:rsidRPr="00C65D27">
              <w:rPr>
                <w:rFonts w:ascii="Calibri" w:eastAsia="Calibri" w:hAnsi="Calibri"/>
                <w:lang w:val="fr-FR"/>
              </w:rPr>
              <w:t>e paiement par carte bancaire uniquement, l’envoi du ticket par courriel peuvent priver O’tera de clients potentiels</w:t>
            </w:r>
            <w:r w:rsidR="00195C2E" w:rsidRPr="00C65D27">
              <w:rPr>
                <w:rFonts w:ascii="Calibri" w:eastAsia="Calibri" w:hAnsi="Calibri"/>
                <w:lang w:val="fr-FR"/>
              </w:rPr>
              <w:t xml:space="preserve"> car cela demande une habileté numérique que n’ont pas tou</w:t>
            </w:r>
            <w:r w:rsidR="0064457E" w:rsidRPr="00C65D27">
              <w:rPr>
                <w:rFonts w:ascii="Calibri" w:eastAsia="Calibri" w:hAnsi="Calibri"/>
                <w:lang w:val="fr-FR"/>
              </w:rPr>
              <w:t>tes</w:t>
            </w:r>
            <w:r w:rsidR="00195C2E" w:rsidRPr="00C65D27">
              <w:rPr>
                <w:rFonts w:ascii="Calibri" w:eastAsia="Calibri" w:hAnsi="Calibri"/>
                <w:lang w:val="fr-FR"/>
              </w:rPr>
              <w:t xml:space="preserve"> les </w:t>
            </w:r>
            <w:r w:rsidR="0064457E" w:rsidRPr="00C65D27">
              <w:rPr>
                <w:rFonts w:ascii="Calibri" w:eastAsia="Calibri" w:hAnsi="Calibri"/>
                <w:lang w:val="fr-FR"/>
              </w:rPr>
              <w:t>personnes</w:t>
            </w:r>
            <w:r w:rsidR="00A14B74" w:rsidRPr="00C65D27">
              <w:rPr>
                <w:rFonts w:ascii="Calibri" w:eastAsia="Calibri" w:hAnsi="Calibri"/>
                <w:lang w:val="fr-FR"/>
              </w:rPr>
              <w:t>.</w:t>
            </w:r>
          </w:p>
          <w:p w14:paraId="594A9749" w14:textId="1D438C65" w:rsidR="00146216" w:rsidRPr="00C65D27" w:rsidRDefault="00F865AB" w:rsidP="00F865AB">
            <w:pPr>
              <w:pStyle w:val="Paragraphedeliste"/>
              <w:ind w:left="142" w:right="168"/>
              <w:jc w:val="both"/>
              <w:rPr>
                <w:rFonts w:ascii="Calibri" w:eastAsia="Calibri" w:hAnsi="Calibri"/>
                <w:lang w:val="fr-FR"/>
              </w:rPr>
            </w:pPr>
            <w:r w:rsidRPr="00C65D27">
              <w:rPr>
                <w:rFonts w:ascii="Calibri" w:eastAsia="Calibri" w:hAnsi="Calibri"/>
                <w:lang w:val="fr-FR"/>
              </w:rPr>
              <w:t xml:space="preserve">Les données collectées lors du passage en caisse </w:t>
            </w:r>
            <w:r w:rsidR="00F41F84" w:rsidRPr="00C65D27">
              <w:rPr>
                <w:rFonts w:ascii="Calibri" w:eastAsia="Calibri" w:hAnsi="Calibri"/>
                <w:lang w:val="fr-FR"/>
              </w:rPr>
              <w:t xml:space="preserve">(et les algorithmes qui les exploitent) </w:t>
            </w:r>
            <w:r w:rsidRPr="00C65D27">
              <w:rPr>
                <w:rFonts w:ascii="Calibri" w:eastAsia="Calibri" w:hAnsi="Calibri"/>
                <w:lang w:val="fr-FR"/>
              </w:rPr>
              <w:t>permet à O’tera de pe</w:t>
            </w:r>
            <w:r w:rsidR="00A14B74" w:rsidRPr="00C65D27">
              <w:rPr>
                <w:rFonts w:ascii="Calibri" w:eastAsia="Calibri" w:hAnsi="Calibri"/>
                <w:lang w:val="fr-FR"/>
              </w:rPr>
              <w:t xml:space="preserve">rsonnaliser l’offre aux clients. </w:t>
            </w:r>
            <w:r w:rsidR="00553F19" w:rsidRPr="00C65D27">
              <w:rPr>
                <w:rFonts w:ascii="Calibri" w:eastAsia="Calibri" w:hAnsi="Calibri"/>
                <w:lang w:val="fr-FR"/>
              </w:rPr>
              <w:t>Cependant l</w:t>
            </w:r>
            <w:r w:rsidR="00A14B74" w:rsidRPr="00C65D27">
              <w:rPr>
                <w:rFonts w:ascii="Calibri" w:eastAsia="Calibri" w:hAnsi="Calibri"/>
                <w:lang w:val="fr-FR"/>
              </w:rPr>
              <w:t xml:space="preserve">’acceptation de la collecte des données personnelles des clients implique un cadre de confiance </w:t>
            </w:r>
            <w:r w:rsidR="00553F19" w:rsidRPr="00C65D27">
              <w:rPr>
                <w:rFonts w:ascii="Calibri" w:eastAsia="Calibri" w:hAnsi="Calibri"/>
                <w:lang w:val="fr-FR"/>
              </w:rPr>
              <w:t>qu’</w:t>
            </w:r>
            <w:r w:rsidR="00A14B74" w:rsidRPr="00C65D27">
              <w:rPr>
                <w:rFonts w:ascii="Calibri" w:eastAsia="Calibri" w:hAnsi="Calibri"/>
                <w:lang w:val="fr-FR"/>
              </w:rPr>
              <w:t>O’tera</w:t>
            </w:r>
            <w:r w:rsidR="00553F19" w:rsidRPr="00C65D27">
              <w:rPr>
                <w:rFonts w:ascii="Calibri" w:eastAsia="Calibri" w:hAnsi="Calibri"/>
                <w:lang w:val="fr-FR"/>
              </w:rPr>
              <w:t xml:space="preserve"> doit établir avec ses clients</w:t>
            </w:r>
            <w:r w:rsidR="00A14B74" w:rsidRPr="00C65D27">
              <w:rPr>
                <w:rFonts w:ascii="Calibri" w:eastAsia="Calibri" w:hAnsi="Calibri"/>
                <w:lang w:val="fr-FR"/>
              </w:rPr>
              <w:t>.</w:t>
            </w:r>
          </w:p>
          <w:p w14:paraId="35E14418" w14:textId="0AC07FDA" w:rsidR="0086252E" w:rsidRPr="00C65D27" w:rsidRDefault="00F41F84" w:rsidP="00F865AB">
            <w:pPr>
              <w:pStyle w:val="Paragraphedeliste"/>
              <w:ind w:left="142" w:right="168"/>
              <w:jc w:val="both"/>
              <w:rPr>
                <w:rFonts w:ascii="Calibri" w:eastAsia="Calibri" w:hAnsi="Calibri"/>
                <w:lang w:val="fr-FR"/>
              </w:rPr>
            </w:pPr>
            <w:r w:rsidRPr="00C65D27">
              <w:rPr>
                <w:rFonts w:ascii="Calibri" w:eastAsia="Calibri" w:hAnsi="Calibri"/>
                <w:lang w:val="fr-FR"/>
              </w:rPr>
              <w:t xml:space="preserve">Les données collectées permettent </w:t>
            </w:r>
            <w:r w:rsidR="00F865AB" w:rsidRPr="00C65D27">
              <w:rPr>
                <w:rFonts w:ascii="Calibri" w:eastAsia="Calibri" w:hAnsi="Calibri"/>
                <w:lang w:val="fr-FR"/>
              </w:rPr>
              <w:t>aussi une m</w:t>
            </w:r>
            <w:r w:rsidR="00A456A5" w:rsidRPr="00C65D27">
              <w:rPr>
                <w:rFonts w:ascii="Calibri" w:eastAsia="Calibri" w:hAnsi="Calibri"/>
                <w:lang w:val="fr-FR"/>
              </w:rPr>
              <w:t>ise à jour automatique du stock.</w:t>
            </w:r>
            <w:r w:rsidRPr="00C65D27">
              <w:rPr>
                <w:rFonts w:ascii="Calibri" w:eastAsia="Calibri" w:hAnsi="Calibri"/>
                <w:lang w:val="fr-FR"/>
              </w:rPr>
              <w:t xml:space="preserve"> Cette automatisation n’est efficace que s</w:t>
            </w:r>
            <w:r w:rsidR="0044173F" w:rsidRPr="00C65D27">
              <w:rPr>
                <w:rFonts w:ascii="Calibri" w:eastAsia="Calibri" w:hAnsi="Calibri"/>
                <w:lang w:val="fr-FR"/>
              </w:rPr>
              <w:t>’</w:t>
            </w:r>
            <w:r w:rsidRPr="00C65D27">
              <w:rPr>
                <w:rFonts w:ascii="Calibri" w:eastAsia="Calibri" w:hAnsi="Calibri"/>
                <w:lang w:val="fr-FR"/>
              </w:rPr>
              <w:t>il n’y a pas d’erreur de manipulation de la part des clients</w:t>
            </w:r>
            <w:r w:rsidR="0044173F" w:rsidRPr="00C65D27">
              <w:rPr>
                <w:rFonts w:ascii="Calibri" w:eastAsia="Calibri" w:hAnsi="Calibri"/>
                <w:lang w:val="fr-FR"/>
              </w:rPr>
              <w:t xml:space="preserve"> ou d’étiquetage des produits</w:t>
            </w:r>
            <w:r w:rsidRPr="00C65D27">
              <w:rPr>
                <w:rFonts w:ascii="Calibri" w:eastAsia="Calibri" w:hAnsi="Calibri"/>
                <w:lang w:val="fr-FR"/>
              </w:rPr>
              <w:t>.</w:t>
            </w:r>
          </w:p>
          <w:p w14:paraId="29CE2E90" w14:textId="630256EB" w:rsidR="00C35E6A" w:rsidRPr="00C65D27" w:rsidRDefault="0086252E" w:rsidP="00195C2E">
            <w:pPr>
              <w:pStyle w:val="Paragraphedeliste"/>
              <w:ind w:left="142" w:right="168"/>
              <w:jc w:val="both"/>
              <w:rPr>
                <w:rFonts w:ascii="Calibri" w:eastAsia="Calibri" w:hAnsi="Calibri"/>
                <w:lang w:val="fr-FR"/>
              </w:rPr>
            </w:pPr>
            <w:r w:rsidRPr="00C65D27">
              <w:rPr>
                <w:rFonts w:ascii="Calibri" w:eastAsia="Calibri" w:hAnsi="Calibri"/>
                <w:lang w:val="fr-FR"/>
              </w:rPr>
              <w:t xml:space="preserve">Pour tirer avantage de ces technologies O’tera a dû investir dans des équipements et on peut s’interroger sur la soutenabilité de leur coût. </w:t>
            </w:r>
          </w:p>
          <w:p w14:paraId="1BE98D6C" w14:textId="6AC18711" w:rsidR="00F41F84" w:rsidRPr="00C65D27" w:rsidRDefault="00F41F84" w:rsidP="00195C2E">
            <w:pPr>
              <w:pStyle w:val="Paragraphedeliste"/>
              <w:ind w:left="142" w:right="168"/>
              <w:jc w:val="both"/>
              <w:rPr>
                <w:rFonts w:ascii="Calibri" w:eastAsia="Calibri" w:hAnsi="Calibri"/>
                <w:lang w:val="fr-FR"/>
              </w:rPr>
            </w:pPr>
            <w:r w:rsidRPr="00C65D27">
              <w:rPr>
                <w:rFonts w:ascii="Calibri" w:eastAsia="Calibri" w:hAnsi="Calibri"/>
                <w:lang w:val="fr-FR"/>
              </w:rPr>
              <w:t>Enfin on peut s’interroger sur la cohérence entre l’image humaniste que l’entreprise O’tera veut développer et l’automatisation des caisses.</w:t>
            </w:r>
          </w:p>
          <w:p w14:paraId="45674997" w14:textId="77777777" w:rsidR="00D6046F" w:rsidRPr="00C65D27" w:rsidRDefault="00D6046F" w:rsidP="00D6046F">
            <w:pPr>
              <w:ind w:left="142" w:right="168"/>
              <w:rPr>
                <w:rFonts w:ascii="Calibri" w:hAnsi="Calibri"/>
                <w:i/>
                <w:lang w:val="fr-FR"/>
              </w:rPr>
            </w:pPr>
          </w:p>
          <w:p w14:paraId="5043CB0F" w14:textId="267EFD3A" w:rsidR="00A14B74" w:rsidRPr="00C65D27" w:rsidRDefault="0064457E" w:rsidP="00D6046F">
            <w:pPr>
              <w:ind w:left="142" w:right="168"/>
              <w:rPr>
                <w:rFonts w:ascii="Calibri" w:eastAsia="Calibri" w:hAnsi="Calibri"/>
                <w:lang w:val="fr-FR"/>
              </w:rPr>
            </w:pPr>
            <w:r w:rsidRPr="00C65D27">
              <w:rPr>
                <w:rFonts w:ascii="Calibri" w:hAnsi="Calibri"/>
                <w:i/>
                <w:lang w:val="fr-FR"/>
              </w:rPr>
              <w:t xml:space="preserve">Avec un autre contexte organisationnel, </w:t>
            </w:r>
            <w:r w:rsidR="75863A5F" w:rsidRPr="00C65D27">
              <w:rPr>
                <w:rFonts w:ascii="Calibri" w:hAnsi="Calibri"/>
                <w:i/>
                <w:lang w:val="fr-FR"/>
              </w:rPr>
              <w:t>il aurait été possible d’analyser</w:t>
            </w:r>
            <w:r w:rsidRPr="00C65D27">
              <w:rPr>
                <w:rFonts w:ascii="Calibri" w:hAnsi="Calibri"/>
                <w:i/>
                <w:lang w:val="fr-FR"/>
              </w:rPr>
              <w:t> </w:t>
            </w:r>
            <w:r w:rsidR="00F41F84" w:rsidRPr="00C65D27">
              <w:rPr>
                <w:rFonts w:ascii="Calibri" w:hAnsi="Calibri"/>
                <w:i/>
                <w:lang w:val="fr-FR"/>
              </w:rPr>
              <w:t>les conditions d’introduction de technologies dans un processus de production : flux de travaux, informatique en nuage objet connecté, intelligence artificielle, données ouvertes. Et les avantages et les limites de leur utilisation.</w:t>
            </w:r>
            <w:r w:rsidR="00E91C1A" w:rsidRPr="00C65D27">
              <w:rPr>
                <w:rFonts w:ascii="Calibri" w:hAnsi="Calibri"/>
                <w:i/>
                <w:lang w:val="fr-FR"/>
              </w:rPr>
              <w:t xml:space="preserve"> Le recours à une représentation graphique de la circulation des données et des informations peut permettre de poser un diagnostic sur un processus de production.</w:t>
            </w:r>
          </w:p>
        </w:tc>
      </w:tr>
    </w:tbl>
    <w:p w14:paraId="6DC2BF65" w14:textId="77777777" w:rsidR="00C65D27" w:rsidRPr="00C65D27" w:rsidRDefault="00C65D27">
      <w:pPr>
        <w:rPr>
          <w:rFonts w:ascii="Calibri" w:hAnsi="Calibri"/>
        </w:rPr>
      </w:pPr>
      <w:r w:rsidRPr="00C65D27">
        <w:rPr>
          <w:rFonts w:ascii="Calibri" w:hAnsi="Calibri"/>
        </w:rPr>
        <w:br w:type="page"/>
      </w:r>
    </w:p>
    <w:tbl>
      <w:tblPr>
        <w:tblStyle w:val="NormalTable0"/>
        <w:tblW w:w="14949"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2"/>
        <w:gridCol w:w="4820"/>
        <w:gridCol w:w="6257"/>
      </w:tblGrid>
      <w:tr w:rsidR="00C35E6A" w:rsidRPr="00C65D27" w14:paraId="7E2030D6" w14:textId="77777777" w:rsidTr="68A4F061">
        <w:tc>
          <w:tcPr>
            <w:tcW w:w="3872" w:type="dxa"/>
            <w:vMerge w:val="restart"/>
            <w:tcBorders>
              <w:right w:val="single" w:sz="4" w:space="0" w:color="auto"/>
            </w:tcBorders>
          </w:tcPr>
          <w:p w14:paraId="1FF00C0C" w14:textId="7D4F7EDC" w:rsidR="00C35E6A" w:rsidRPr="00C65D27" w:rsidRDefault="00055905" w:rsidP="001D5052">
            <w:pPr>
              <w:pStyle w:val="TableParagraph"/>
              <w:spacing w:before="84"/>
              <w:ind w:left="81" w:right="157"/>
              <w:rPr>
                <w:rFonts w:ascii="Calibri" w:hAnsi="Calibri" w:cs="Times New Roman"/>
                <w:lang w:val="fr-FR"/>
              </w:rPr>
            </w:pPr>
            <w:r w:rsidRPr="00C65D27">
              <w:rPr>
                <w:rFonts w:ascii="Calibri" w:hAnsi="Calibri"/>
                <w:lang w:val="fr-FR"/>
              </w:rPr>
              <w:lastRenderedPageBreak/>
              <w:br w:type="page"/>
            </w:r>
          </w:p>
          <w:p w14:paraId="570AE161" w14:textId="77777777" w:rsidR="00C35E6A" w:rsidRPr="00C65D27" w:rsidRDefault="00C35E6A" w:rsidP="001D5052">
            <w:pPr>
              <w:pStyle w:val="TableParagraph"/>
              <w:spacing w:before="84"/>
              <w:ind w:left="81" w:right="157"/>
              <w:rPr>
                <w:rFonts w:ascii="Calibri" w:hAnsi="Calibri" w:cs="Times New Roman"/>
                <w:b/>
                <w:bCs/>
                <w:lang w:val="fr-FR"/>
              </w:rPr>
            </w:pPr>
            <w:r w:rsidRPr="00C65D27">
              <w:rPr>
                <w:rFonts w:ascii="Calibri" w:hAnsi="Calibri" w:cs="Times New Roman"/>
                <w:lang w:val="fr-FR"/>
              </w:rPr>
              <w:br w:type="page"/>
            </w:r>
            <w:r w:rsidRPr="00C65D27">
              <w:rPr>
                <w:rFonts w:ascii="Calibri" w:hAnsi="Calibri" w:cs="Times New Roman"/>
                <w:b/>
                <w:bCs/>
                <w:lang w:val="fr-FR"/>
              </w:rPr>
              <w:t>1.5. Comment assurer un fonctionnement cohérent des organisations ?</w:t>
            </w:r>
          </w:p>
          <w:p w14:paraId="577528D8" w14:textId="77777777" w:rsidR="00C35E6A" w:rsidRPr="00C65D27" w:rsidRDefault="00C35E6A" w:rsidP="001D5052">
            <w:pPr>
              <w:pStyle w:val="TableParagraph"/>
              <w:spacing w:before="0" w:line="276" w:lineRule="auto"/>
              <w:ind w:right="19"/>
              <w:jc w:val="both"/>
              <w:rPr>
                <w:rFonts w:ascii="Calibri" w:hAnsi="Calibri" w:cs="Times New Roman"/>
                <w:i/>
                <w:lang w:val="fr-FR"/>
              </w:rPr>
            </w:pPr>
          </w:p>
          <w:p w14:paraId="44ACC1CE" w14:textId="77777777" w:rsidR="00C35E6A" w:rsidRPr="00C65D27" w:rsidRDefault="00C35E6A" w:rsidP="001D505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Identifier et justifier le type d’organisation du travail choisi</w:t>
            </w:r>
          </w:p>
          <w:p w14:paraId="3293E5C9" w14:textId="77777777" w:rsidR="00C35E6A" w:rsidRPr="00C65D27" w:rsidRDefault="00C35E6A" w:rsidP="001D5052">
            <w:pPr>
              <w:pStyle w:val="TableParagraph"/>
              <w:spacing w:before="0" w:line="276" w:lineRule="auto"/>
              <w:ind w:right="19"/>
              <w:jc w:val="both"/>
              <w:rPr>
                <w:rFonts w:ascii="Calibri" w:hAnsi="Calibri" w:cs="Times New Roman"/>
                <w:i/>
                <w:lang w:val="fr-FR"/>
              </w:rPr>
            </w:pPr>
          </w:p>
          <w:p w14:paraId="6EE323B6" w14:textId="77777777" w:rsidR="00C35E6A" w:rsidRPr="00C65D27" w:rsidRDefault="00C35E6A" w:rsidP="001D505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Identifier les mécanismes de coordination mis en place</w:t>
            </w:r>
          </w:p>
          <w:p w14:paraId="59346472" w14:textId="79C0D50A" w:rsidR="00C35E6A" w:rsidRPr="00C65D27" w:rsidRDefault="00C35E6A" w:rsidP="001D5052">
            <w:pPr>
              <w:pStyle w:val="TableParagraph"/>
              <w:spacing w:before="84"/>
              <w:ind w:left="81" w:right="157"/>
              <w:rPr>
                <w:rFonts w:ascii="Calibri" w:hAnsi="Calibri" w:cs="Times New Roman"/>
                <w:lang w:val="fr-FR"/>
              </w:rPr>
            </w:pPr>
          </w:p>
        </w:tc>
        <w:tc>
          <w:tcPr>
            <w:tcW w:w="11077" w:type="dxa"/>
            <w:gridSpan w:val="2"/>
            <w:tcBorders>
              <w:top w:val="single" w:sz="4" w:space="0" w:color="auto"/>
              <w:left w:val="single" w:sz="4" w:space="0" w:color="auto"/>
              <w:bottom w:val="single" w:sz="4" w:space="0" w:color="auto"/>
            </w:tcBorders>
          </w:tcPr>
          <w:p w14:paraId="35DD47EF" w14:textId="073D0CBA" w:rsidR="00C35E6A" w:rsidRPr="00C65D27" w:rsidRDefault="68BE6033" w:rsidP="5203ECDB">
            <w:pPr>
              <w:jc w:val="both"/>
              <w:rPr>
                <w:rFonts w:ascii="Calibri" w:eastAsia="Arial" w:hAnsi="Calibri" w:cs="Times New Roman"/>
                <w:lang w:val="fr-FR"/>
              </w:rPr>
            </w:pPr>
            <w:r w:rsidRPr="00C65D27">
              <w:rPr>
                <w:rFonts w:ascii="Calibri" w:eastAsia="Arial" w:hAnsi="Calibri" w:cs="Times New Roman"/>
                <w:lang w:val="fr-FR"/>
              </w:rPr>
              <w:t xml:space="preserve">Le magasin O’tera est alors divisé en 3 périmètres : fruits et légumes, boucherie-traiteur-poissons, et boulangerie-crèmerie-épicerie. Chaque périmètre est géré par un responsable de rayon et un second de rayon. Ils ont pour rôle </w:t>
            </w:r>
            <w:r w:rsidR="008F423A" w:rsidRPr="00C65D27">
              <w:rPr>
                <w:rFonts w:ascii="Calibri" w:eastAsia="Arial" w:hAnsi="Calibri" w:cs="Times New Roman"/>
                <w:lang w:val="fr-FR"/>
              </w:rPr>
              <w:t>d’</w:t>
            </w:r>
            <w:r w:rsidR="00D874F4" w:rsidRPr="00C65D27">
              <w:rPr>
                <w:rFonts w:ascii="Calibri" w:eastAsia="Arial" w:hAnsi="Calibri" w:cs="Times New Roman"/>
                <w:lang w:val="fr-FR"/>
              </w:rPr>
              <w:t>assurer</w:t>
            </w:r>
            <w:r w:rsidRPr="00C65D27">
              <w:rPr>
                <w:rFonts w:ascii="Calibri" w:eastAsia="Arial" w:hAnsi="Calibri" w:cs="Times New Roman"/>
                <w:lang w:val="fr-FR"/>
              </w:rPr>
              <w:t xml:space="preserve"> l’approvisionnement du rayon (choix du fournisseur, négociation des prix, référencement, gestion des stocks) et d’animer ce rayon (mise en avant produits, événementiel). Ils organisent également des événements regroupant clients et partenaires.</w:t>
            </w:r>
          </w:p>
          <w:p w14:paraId="3E3B25A6" w14:textId="1934418E" w:rsidR="00C35E6A" w:rsidRPr="00C65D27" w:rsidRDefault="68BE6033" w:rsidP="00D874F4">
            <w:pPr>
              <w:jc w:val="both"/>
              <w:rPr>
                <w:rFonts w:ascii="Calibri" w:eastAsia="Arial" w:hAnsi="Calibri" w:cs="Times New Roman"/>
                <w:lang w:val="fr-FR"/>
              </w:rPr>
            </w:pPr>
            <w:r w:rsidRPr="00C65D27">
              <w:rPr>
                <w:rFonts w:ascii="Calibri" w:eastAsia="Arial" w:hAnsi="Calibri" w:cs="Times New Roman"/>
                <w:lang w:val="fr-FR"/>
              </w:rPr>
              <w:t>Ils sont également responsables des résultats du rayon, et doivent atteindre les objectifs fixés par le directeur. Dans ce but, un tableau de bord regroupant différents indicateurs (comportements d’achat, marge commerciale, les frais) est établi chaque semaine, et permet de coordonner les actions des différents responsables</w:t>
            </w:r>
            <w:r w:rsidR="00D874F4" w:rsidRPr="00C65D27">
              <w:rPr>
                <w:rFonts w:ascii="Calibri" w:eastAsia="Arial" w:hAnsi="Calibri" w:cs="Times New Roman"/>
                <w:lang w:val="fr-FR"/>
              </w:rPr>
              <w:t>. M</w:t>
            </w:r>
            <w:r w:rsidR="0AA13446" w:rsidRPr="00C65D27">
              <w:rPr>
                <w:rFonts w:ascii="Calibri" w:eastAsia="Arial" w:hAnsi="Calibri" w:cs="Times New Roman"/>
                <w:lang w:val="fr-FR"/>
              </w:rPr>
              <w:t>ais au sein de chacun une coordination est assurée par des indicateurs</w:t>
            </w:r>
            <w:r w:rsidR="765439D0" w:rsidRPr="00C65D27">
              <w:rPr>
                <w:rFonts w:ascii="Calibri" w:eastAsia="Arial" w:hAnsi="Calibri" w:cs="Times New Roman"/>
                <w:lang w:val="fr-FR"/>
              </w:rPr>
              <w:t>/résultats</w:t>
            </w:r>
            <w:r w:rsidR="3A5691D6" w:rsidRPr="00C65D27">
              <w:rPr>
                <w:rFonts w:ascii="Calibri" w:eastAsia="Arial" w:hAnsi="Calibri" w:cs="Times New Roman"/>
                <w:lang w:val="fr-FR"/>
              </w:rPr>
              <w:t xml:space="preserve">. Le fait pour l’entreprise </w:t>
            </w:r>
            <w:r w:rsidR="00A41CE5" w:rsidRPr="00C65D27">
              <w:rPr>
                <w:rFonts w:ascii="Calibri" w:eastAsia="Arial" w:hAnsi="Calibri" w:cs="Times New Roman"/>
                <w:lang w:val="fr-FR"/>
              </w:rPr>
              <w:t>O’tera</w:t>
            </w:r>
            <w:r w:rsidR="3A5691D6" w:rsidRPr="00C65D27">
              <w:rPr>
                <w:rFonts w:ascii="Calibri" w:eastAsia="Arial" w:hAnsi="Calibri" w:cs="Times New Roman"/>
                <w:lang w:val="fr-FR"/>
              </w:rPr>
              <w:t xml:space="preserve"> de laisser une grande autonomie à chaque magasin ne la prive-t-elle pas d’atouts en termes de n</w:t>
            </w:r>
            <w:r w:rsidR="2D8907AC" w:rsidRPr="00C65D27">
              <w:rPr>
                <w:rFonts w:ascii="Calibri" w:eastAsia="Arial" w:hAnsi="Calibri" w:cs="Times New Roman"/>
                <w:lang w:val="fr-FR"/>
              </w:rPr>
              <w:t xml:space="preserve">égociation avec les </w:t>
            </w:r>
            <w:r w:rsidR="00D874F4" w:rsidRPr="00C65D27">
              <w:rPr>
                <w:rFonts w:ascii="Calibri" w:eastAsia="Arial" w:hAnsi="Calibri" w:cs="Times New Roman"/>
                <w:lang w:val="fr-FR"/>
              </w:rPr>
              <w:t>producteurs</w:t>
            </w:r>
            <w:r w:rsidR="2D8907AC" w:rsidRPr="00C65D27">
              <w:rPr>
                <w:rFonts w:ascii="Calibri" w:eastAsia="Arial" w:hAnsi="Calibri" w:cs="Times New Roman"/>
                <w:lang w:val="fr-FR"/>
              </w:rPr>
              <w:t xml:space="preserve">, de flexibilité (si par exemple un </w:t>
            </w:r>
            <w:r w:rsidR="00D874F4" w:rsidRPr="00C65D27">
              <w:rPr>
                <w:rFonts w:ascii="Calibri" w:eastAsia="Arial" w:hAnsi="Calibri" w:cs="Times New Roman"/>
                <w:lang w:val="fr-FR"/>
              </w:rPr>
              <w:t>producteur</w:t>
            </w:r>
            <w:r w:rsidR="2D8907AC" w:rsidRPr="00C65D27">
              <w:rPr>
                <w:rFonts w:ascii="Calibri" w:eastAsia="Arial" w:hAnsi="Calibri" w:cs="Times New Roman"/>
                <w:lang w:val="fr-FR"/>
              </w:rPr>
              <w:t xml:space="preserve"> fait défaut, </w:t>
            </w:r>
            <w:r w:rsidR="00D874F4" w:rsidRPr="00C65D27">
              <w:rPr>
                <w:rFonts w:ascii="Calibri" w:eastAsia="Arial" w:hAnsi="Calibri" w:cs="Times New Roman"/>
                <w:lang w:val="fr-FR"/>
              </w:rPr>
              <w:t>etc.</w:t>
            </w:r>
            <w:r w:rsidR="2D8907AC" w:rsidRPr="00C65D27">
              <w:rPr>
                <w:rFonts w:ascii="Calibri" w:eastAsia="Arial" w:hAnsi="Calibri" w:cs="Times New Roman"/>
                <w:lang w:val="fr-FR"/>
              </w:rPr>
              <w:t>)</w:t>
            </w:r>
            <w:r w:rsidR="00D874F4" w:rsidRPr="00C65D27">
              <w:rPr>
                <w:rFonts w:ascii="Calibri" w:eastAsia="Arial" w:hAnsi="Calibri" w:cs="Times New Roman"/>
                <w:lang w:val="fr-FR"/>
              </w:rPr>
              <w:t> ?</w:t>
            </w:r>
          </w:p>
        </w:tc>
      </w:tr>
      <w:tr w:rsidR="00C35E6A" w:rsidRPr="00C65D27" w14:paraId="0BF1F153" w14:textId="77777777" w:rsidTr="68A4F061">
        <w:trPr>
          <w:trHeight w:val="566"/>
        </w:trPr>
        <w:tc>
          <w:tcPr>
            <w:tcW w:w="3872" w:type="dxa"/>
            <w:vMerge/>
          </w:tcPr>
          <w:p w14:paraId="6DFB9E20" w14:textId="77777777" w:rsidR="00C35E6A" w:rsidRPr="00C65D27" w:rsidRDefault="00C35E6A" w:rsidP="001D5052">
            <w:pPr>
              <w:pStyle w:val="TableParagraph"/>
              <w:spacing w:before="84"/>
              <w:ind w:left="81" w:right="157"/>
              <w:rPr>
                <w:rFonts w:ascii="Calibri" w:hAnsi="Calibri" w:cs="Times New Roman"/>
                <w:b/>
                <w:bCs/>
                <w:lang w:val="fr-FR"/>
              </w:rPr>
            </w:pPr>
          </w:p>
        </w:tc>
        <w:tc>
          <w:tcPr>
            <w:tcW w:w="4820" w:type="dxa"/>
            <w:tcBorders>
              <w:top w:val="single" w:sz="4" w:space="0" w:color="auto"/>
              <w:left w:val="single" w:sz="4" w:space="0" w:color="auto"/>
              <w:bottom w:val="single" w:sz="4" w:space="0" w:color="auto"/>
              <w:right w:val="single" w:sz="4" w:space="0" w:color="auto"/>
            </w:tcBorders>
          </w:tcPr>
          <w:p w14:paraId="70DF9E56" w14:textId="77777777" w:rsidR="00C35E6A" w:rsidRPr="00C65D27" w:rsidRDefault="00C35E6A" w:rsidP="001D5052">
            <w:pPr>
              <w:pStyle w:val="TableParagraph"/>
              <w:ind w:right="368"/>
              <w:jc w:val="center"/>
              <w:rPr>
                <w:rFonts w:ascii="Calibri" w:hAnsi="Calibri"/>
                <w:color w:val="C00000"/>
                <w:lang w:val="fr-FR"/>
              </w:rPr>
            </w:pPr>
          </w:p>
          <w:p w14:paraId="7734FC4B" w14:textId="23D06F44" w:rsidR="34A644F3" w:rsidRPr="00C65D27" w:rsidRDefault="34A644F3" w:rsidP="0007247F">
            <w:pPr>
              <w:pStyle w:val="TableParagraph"/>
              <w:ind w:right="368"/>
              <w:rPr>
                <w:rFonts w:ascii="Calibri" w:hAnsi="Calibri"/>
                <w:color w:val="C00000"/>
                <w:lang w:val="fr-FR"/>
              </w:rPr>
            </w:pPr>
            <w:r w:rsidRPr="00C65D27">
              <w:rPr>
                <w:rFonts w:ascii="Calibri" w:hAnsi="Calibri"/>
                <w:color w:val="C00000"/>
                <w:lang w:val="fr-FR"/>
              </w:rPr>
              <w:t>Comment garantir une organ</w:t>
            </w:r>
            <w:r w:rsidR="79C275E4" w:rsidRPr="00C65D27">
              <w:rPr>
                <w:rFonts w:ascii="Calibri" w:hAnsi="Calibri"/>
                <w:color w:val="C00000"/>
                <w:lang w:val="fr-FR"/>
              </w:rPr>
              <w:t>isation du travail flexible pour s’adapter aux fluctuations de l’activité ?</w:t>
            </w:r>
          </w:p>
          <w:p w14:paraId="2E4D11E0" w14:textId="250AC2E9" w:rsidR="1A131520" w:rsidRPr="00C65D27" w:rsidRDefault="1A131520" w:rsidP="0007247F">
            <w:pPr>
              <w:pStyle w:val="TableParagraph"/>
              <w:ind w:right="368"/>
              <w:rPr>
                <w:rFonts w:ascii="Calibri" w:hAnsi="Calibri"/>
                <w:color w:val="C00000"/>
                <w:lang w:val="fr-FR"/>
              </w:rPr>
            </w:pPr>
          </w:p>
          <w:p w14:paraId="5C4F1E61" w14:textId="0B89E71D" w:rsidR="79C275E4" w:rsidRPr="00C65D27" w:rsidRDefault="79C275E4" w:rsidP="0007247F">
            <w:pPr>
              <w:pStyle w:val="TableParagraph"/>
              <w:ind w:right="368"/>
              <w:rPr>
                <w:rFonts w:ascii="Calibri" w:hAnsi="Calibri"/>
                <w:color w:val="C00000"/>
                <w:lang w:val="fr-FR"/>
              </w:rPr>
            </w:pPr>
            <w:r w:rsidRPr="00C65D27">
              <w:rPr>
                <w:rFonts w:ascii="Calibri" w:hAnsi="Calibri"/>
                <w:color w:val="C00000"/>
                <w:lang w:val="fr-FR"/>
              </w:rPr>
              <w:t xml:space="preserve">Comment répartir les tâches entre les postes de travail en </w:t>
            </w:r>
            <w:r w:rsidR="07716914" w:rsidRPr="00C65D27">
              <w:rPr>
                <w:rFonts w:ascii="Calibri" w:hAnsi="Calibri"/>
                <w:color w:val="C00000"/>
                <w:lang w:val="fr-FR"/>
              </w:rPr>
              <w:t>articulant spécialisation et polyvalence</w:t>
            </w:r>
            <w:r w:rsidR="114D2400" w:rsidRPr="00C65D27">
              <w:rPr>
                <w:rFonts w:ascii="Calibri" w:hAnsi="Calibri"/>
                <w:color w:val="C00000"/>
                <w:lang w:val="fr-FR"/>
              </w:rPr>
              <w:t xml:space="preserve"> ?</w:t>
            </w:r>
          </w:p>
          <w:p w14:paraId="3A7288D2" w14:textId="01A1ED56" w:rsidR="1A131520" w:rsidRPr="00C65D27" w:rsidRDefault="1A131520" w:rsidP="0007247F">
            <w:pPr>
              <w:pStyle w:val="TableParagraph"/>
              <w:ind w:right="368"/>
              <w:rPr>
                <w:rFonts w:ascii="Calibri" w:hAnsi="Calibri"/>
                <w:color w:val="C00000"/>
                <w:lang w:val="fr-FR"/>
              </w:rPr>
            </w:pPr>
          </w:p>
          <w:p w14:paraId="7F824D8A" w14:textId="56947685" w:rsidR="34A644F3" w:rsidRPr="00C65D27" w:rsidRDefault="34A644F3" w:rsidP="0007247F">
            <w:pPr>
              <w:pStyle w:val="TableParagraph"/>
              <w:ind w:right="368"/>
              <w:rPr>
                <w:rFonts w:ascii="Calibri" w:hAnsi="Calibri"/>
                <w:color w:val="C00000"/>
                <w:lang w:val="fr-FR"/>
              </w:rPr>
            </w:pPr>
            <w:r w:rsidRPr="00C65D27">
              <w:rPr>
                <w:rFonts w:ascii="Calibri" w:hAnsi="Calibri"/>
                <w:color w:val="C00000"/>
                <w:lang w:val="fr-FR"/>
              </w:rPr>
              <w:t>Comment garantir la coordination entre les différentes entités de l’organisation ?</w:t>
            </w:r>
          </w:p>
          <w:p w14:paraId="55A02C30" w14:textId="1E17E4C7" w:rsidR="1A131520" w:rsidRPr="00C65D27" w:rsidRDefault="1A131520" w:rsidP="0007247F">
            <w:pPr>
              <w:pStyle w:val="TableParagraph"/>
              <w:ind w:right="368"/>
              <w:rPr>
                <w:rFonts w:ascii="Calibri" w:hAnsi="Calibri"/>
                <w:color w:val="C00000"/>
                <w:lang w:val="fr-FR"/>
              </w:rPr>
            </w:pPr>
          </w:p>
          <w:p w14:paraId="443097FC" w14:textId="2E47917B" w:rsidR="768CB0AC" w:rsidRPr="00C65D27" w:rsidRDefault="768CB0AC" w:rsidP="0007247F">
            <w:pPr>
              <w:pStyle w:val="TableParagraph"/>
              <w:ind w:right="368"/>
              <w:rPr>
                <w:rFonts w:ascii="Calibri" w:hAnsi="Calibri"/>
                <w:color w:val="C00000"/>
                <w:lang w:val="fr-FR"/>
              </w:rPr>
            </w:pPr>
            <w:r w:rsidRPr="00C65D27">
              <w:rPr>
                <w:rFonts w:ascii="Calibri" w:hAnsi="Calibri"/>
                <w:color w:val="C00000"/>
                <w:lang w:val="fr-FR"/>
              </w:rPr>
              <w:t>Comment</w:t>
            </w:r>
            <w:r w:rsidR="5C66D06B" w:rsidRPr="00C65D27">
              <w:rPr>
                <w:rFonts w:ascii="Calibri" w:hAnsi="Calibri"/>
                <w:color w:val="C00000"/>
                <w:lang w:val="fr-FR"/>
              </w:rPr>
              <w:t xml:space="preserve"> la coordination du travail se met-elle en place en fonction de la dynamique de groupe</w:t>
            </w:r>
            <w:r w:rsidR="3CE66FA7" w:rsidRPr="00C65D27">
              <w:rPr>
                <w:rFonts w:ascii="Calibri" w:hAnsi="Calibri"/>
                <w:color w:val="C00000"/>
                <w:lang w:val="fr-FR"/>
              </w:rPr>
              <w:t xml:space="preserve"> existant au sein de l’entité</w:t>
            </w:r>
            <w:r w:rsidR="49DD8517" w:rsidRPr="00C65D27">
              <w:rPr>
                <w:rFonts w:ascii="Calibri" w:hAnsi="Calibri"/>
                <w:color w:val="C00000"/>
                <w:lang w:val="fr-FR"/>
              </w:rPr>
              <w:t xml:space="preserve"> ?</w:t>
            </w:r>
          </w:p>
          <w:p w14:paraId="2D635D9F" w14:textId="22499D3E" w:rsidR="1A131520" w:rsidRPr="00C65D27" w:rsidRDefault="1A131520" w:rsidP="0007247F">
            <w:pPr>
              <w:pStyle w:val="TableParagraph"/>
              <w:ind w:right="368"/>
              <w:rPr>
                <w:rFonts w:ascii="Calibri" w:hAnsi="Calibri"/>
                <w:color w:val="C00000"/>
                <w:lang w:val="fr-FR"/>
              </w:rPr>
            </w:pPr>
          </w:p>
          <w:p w14:paraId="644AD967" w14:textId="18B8169D" w:rsidR="3F8EA75A" w:rsidRPr="00C65D27" w:rsidRDefault="3F8EA75A" w:rsidP="0007247F">
            <w:pPr>
              <w:pStyle w:val="TableParagraph"/>
              <w:ind w:right="368"/>
              <w:rPr>
                <w:rFonts w:ascii="Calibri" w:hAnsi="Calibri"/>
                <w:color w:val="C00000"/>
                <w:lang w:val="fr-FR"/>
              </w:rPr>
            </w:pPr>
            <w:r w:rsidRPr="00C65D27">
              <w:rPr>
                <w:rFonts w:ascii="Calibri" w:hAnsi="Calibri"/>
                <w:color w:val="C00000"/>
                <w:lang w:val="fr-FR"/>
              </w:rPr>
              <w:t>Comment mettre en œuvre la délégation du pouvoir de décision dans l’organisation ?</w:t>
            </w:r>
          </w:p>
          <w:p w14:paraId="7E8D589D" w14:textId="346C56D8" w:rsidR="1A131520" w:rsidRPr="00C65D27" w:rsidRDefault="1A131520" w:rsidP="0007247F">
            <w:pPr>
              <w:pStyle w:val="TableParagraph"/>
              <w:ind w:right="368"/>
              <w:rPr>
                <w:rFonts w:ascii="Calibri" w:hAnsi="Calibri"/>
                <w:color w:val="C00000"/>
                <w:lang w:val="fr-FR"/>
              </w:rPr>
            </w:pPr>
          </w:p>
          <w:p w14:paraId="637805D2" w14:textId="77777777" w:rsidR="00C35E6A" w:rsidRPr="00C65D27" w:rsidRDefault="00C35E6A" w:rsidP="001D5052">
            <w:pPr>
              <w:pStyle w:val="TableParagraph"/>
              <w:ind w:right="368"/>
              <w:jc w:val="center"/>
              <w:rPr>
                <w:rFonts w:ascii="Calibri" w:hAnsi="Calibri"/>
                <w:lang w:val="fr-FR"/>
              </w:rPr>
            </w:pPr>
          </w:p>
        </w:tc>
        <w:tc>
          <w:tcPr>
            <w:tcW w:w="6257" w:type="dxa"/>
            <w:tcBorders>
              <w:left w:val="single" w:sz="4" w:space="0" w:color="auto"/>
            </w:tcBorders>
          </w:tcPr>
          <w:p w14:paraId="4E1778B1" w14:textId="2C11E2C6" w:rsidR="42454705" w:rsidRPr="00C65D27" w:rsidRDefault="42454705" w:rsidP="003E686B">
            <w:pPr>
              <w:ind w:left="133" w:right="168"/>
              <w:jc w:val="both"/>
              <w:rPr>
                <w:rFonts w:ascii="Calibri" w:eastAsia="Arial" w:hAnsi="Calibri" w:cs="Times New Roman"/>
                <w:lang w:val="fr-FR"/>
              </w:rPr>
            </w:pPr>
            <w:r w:rsidRPr="00C65D27">
              <w:rPr>
                <w:rFonts w:ascii="Calibri" w:eastAsia="Arial" w:hAnsi="Calibri"/>
                <w:lang w:val="fr-FR"/>
              </w:rPr>
              <w:t>L’entreprise O’tera travaille de manière décentralisée avec des producteurs locaux</w:t>
            </w:r>
            <w:r w:rsidR="1BC04C38" w:rsidRPr="00C65D27">
              <w:rPr>
                <w:rFonts w:ascii="Calibri" w:eastAsia="Arial" w:hAnsi="Calibri"/>
                <w:lang w:val="fr-FR"/>
              </w:rPr>
              <w:t xml:space="preserve">. </w:t>
            </w:r>
            <w:r w:rsidR="4CA0B1A7" w:rsidRPr="00C65D27">
              <w:rPr>
                <w:rFonts w:ascii="Calibri" w:eastAsia="Arial" w:hAnsi="Calibri"/>
                <w:lang w:val="fr-FR"/>
              </w:rPr>
              <w:t>De fait, c</w:t>
            </w:r>
            <w:r w:rsidR="10DA55F5" w:rsidRPr="00C65D27">
              <w:rPr>
                <w:rFonts w:ascii="Calibri" w:eastAsia="Arial" w:hAnsi="Calibri"/>
                <w:lang w:val="fr-FR"/>
              </w:rPr>
              <w:t>haqu</w:t>
            </w:r>
            <w:r w:rsidR="29036F2A" w:rsidRPr="00C65D27">
              <w:rPr>
                <w:rFonts w:ascii="Calibri" w:eastAsia="Arial" w:hAnsi="Calibri"/>
                <w:lang w:val="fr-FR"/>
              </w:rPr>
              <w:t>e directeur de magasin, chaque chef de rayon dispose</w:t>
            </w:r>
            <w:r w:rsidR="003E686B" w:rsidRPr="00C65D27">
              <w:rPr>
                <w:rFonts w:ascii="Calibri" w:eastAsia="Arial" w:hAnsi="Calibri"/>
                <w:lang w:val="fr-FR"/>
              </w:rPr>
              <w:t>nt</w:t>
            </w:r>
            <w:r w:rsidR="29036F2A" w:rsidRPr="00C65D27">
              <w:rPr>
                <w:rFonts w:ascii="Calibri" w:eastAsia="Arial" w:hAnsi="Calibri"/>
                <w:lang w:val="fr-FR"/>
              </w:rPr>
              <w:t xml:space="preserve"> de l‘autonomie néces</w:t>
            </w:r>
            <w:r w:rsidR="2697A280" w:rsidRPr="00C65D27">
              <w:rPr>
                <w:rFonts w:ascii="Calibri" w:eastAsia="Arial" w:hAnsi="Calibri"/>
                <w:lang w:val="fr-FR"/>
              </w:rPr>
              <w:t>s</w:t>
            </w:r>
            <w:r w:rsidR="29036F2A" w:rsidRPr="00C65D27">
              <w:rPr>
                <w:rFonts w:ascii="Calibri" w:eastAsia="Arial" w:hAnsi="Calibri"/>
                <w:lang w:val="fr-FR"/>
              </w:rPr>
              <w:t xml:space="preserve">aire. </w:t>
            </w:r>
            <w:r w:rsidR="69A47186" w:rsidRPr="00C65D27">
              <w:rPr>
                <w:rFonts w:ascii="Calibri" w:eastAsia="Arial" w:hAnsi="Calibri"/>
                <w:lang w:val="fr-FR"/>
              </w:rPr>
              <w:t xml:space="preserve"> </w:t>
            </w:r>
            <w:r w:rsidR="2023CB36" w:rsidRPr="00C65D27">
              <w:rPr>
                <w:rFonts w:ascii="Calibri" w:eastAsia="Arial" w:hAnsi="Calibri"/>
                <w:lang w:val="fr-FR"/>
              </w:rPr>
              <w:t xml:space="preserve"> </w:t>
            </w:r>
            <w:r w:rsidR="68EF16B4" w:rsidRPr="00C65D27">
              <w:rPr>
                <w:rFonts w:ascii="Calibri" w:eastAsia="Arial" w:hAnsi="Calibri" w:cs="Times New Roman"/>
                <w:lang w:val="fr-FR"/>
              </w:rPr>
              <w:t xml:space="preserve">L’organisation du travail repose sur une structure relativement rigide et similaire à l’ensemble des magasins du réseau. La  coordination par les résultats favorise la recherche de profits. </w:t>
            </w:r>
            <w:r w:rsidR="0D03ABB2" w:rsidRPr="00C65D27">
              <w:rPr>
                <w:rFonts w:ascii="Calibri" w:eastAsia="Arial" w:hAnsi="Calibri" w:cs="Times New Roman"/>
                <w:lang w:val="fr-FR"/>
              </w:rPr>
              <w:t xml:space="preserve"> </w:t>
            </w:r>
            <w:r w:rsidR="68EF16B4" w:rsidRPr="00C65D27">
              <w:rPr>
                <w:rFonts w:ascii="Calibri" w:eastAsia="Arial" w:hAnsi="Calibri" w:cs="Times New Roman"/>
                <w:lang w:val="fr-FR"/>
              </w:rPr>
              <w:t>Toutefois, au sein de cette structure, l’organisation</w:t>
            </w:r>
            <w:r w:rsidR="68EF16B4" w:rsidRPr="00C65D27">
              <w:rPr>
                <w:rFonts w:ascii="Calibri" w:eastAsia="Calibri" w:hAnsi="Calibri" w:cs="Calibri"/>
                <w:lang w:val="fr-FR"/>
              </w:rPr>
              <w:t xml:space="preserve"> est </w:t>
            </w:r>
            <w:r w:rsidR="003E686B" w:rsidRPr="00C65D27">
              <w:rPr>
                <w:rFonts w:ascii="Calibri" w:eastAsia="Calibri" w:hAnsi="Calibri" w:cs="Calibri"/>
                <w:lang w:val="fr-FR"/>
              </w:rPr>
              <w:t>plus</w:t>
            </w:r>
            <w:r w:rsidR="68EF16B4" w:rsidRPr="00C65D27">
              <w:rPr>
                <w:rFonts w:ascii="Calibri" w:eastAsia="Calibri" w:hAnsi="Calibri" w:cs="Calibri"/>
                <w:lang w:val="fr-FR"/>
              </w:rPr>
              <w:t xml:space="preserve"> souple, et permet de personnaliser la </w:t>
            </w:r>
            <w:r w:rsidR="68EF16B4" w:rsidRPr="00C65D27">
              <w:rPr>
                <w:rFonts w:ascii="Calibri" w:eastAsia="Arial" w:hAnsi="Calibri" w:cs="Times New Roman"/>
                <w:lang w:val="fr-FR"/>
              </w:rPr>
              <w:t xml:space="preserve">relation client. Elle permet également de personnaliser la relation aux partenaires, également à la base du succès d’O’tera. </w:t>
            </w:r>
          </w:p>
          <w:p w14:paraId="17BD19BC" w14:textId="418BE4EA" w:rsidR="68EF16B4" w:rsidRPr="00C65D27" w:rsidRDefault="68EF16B4" w:rsidP="1A131520">
            <w:pPr>
              <w:ind w:left="133" w:right="168"/>
              <w:jc w:val="both"/>
              <w:rPr>
                <w:rFonts w:ascii="Calibri" w:eastAsia="Arial" w:hAnsi="Calibri" w:cs="Times New Roman"/>
                <w:lang w:val="fr-FR"/>
              </w:rPr>
            </w:pPr>
            <w:r w:rsidRPr="00C65D27">
              <w:rPr>
                <w:rFonts w:ascii="Calibri" w:eastAsia="Arial" w:hAnsi="Calibri" w:cs="Times New Roman"/>
                <w:lang w:val="fr-FR"/>
              </w:rPr>
              <w:t xml:space="preserve">Quel compromis trouver entre organisation souple et rigide du travail ? </w:t>
            </w:r>
          </w:p>
          <w:p w14:paraId="32D0DC36" w14:textId="515073DC" w:rsidR="64D223FA" w:rsidRPr="00C65D27" w:rsidRDefault="64D223FA" w:rsidP="1A131520">
            <w:pPr>
              <w:ind w:left="133" w:right="168"/>
              <w:jc w:val="both"/>
              <w:rPr>
                <w:rFonts w:ascii="Calibri" w:eastAsia="Arial" w:hAnsi="Calibri" w:cs="Times New Roman"/>
                <w:lang w:val="fr-FR"/>
              </w:rPr>
            </w:pPr>
            <w:r w:rsidRPr="00C65D27">
              <w:rPr>
                <w:rFonts w:ascii="Calibri" w:eastAsia="Arial" w:hAnsi="Calibri"/>
                <w:lang w:val="fr-FR"/>
              </w:rPr>
              <w:t xml:space="preserve"> La coordination est assurée par les résultats et les processus sont identiques dans tous les magasin</w:t>
            </w:r>
            <w:r w:rsidRPr="00C65D27">
              <w:rPr>
                <w:rFonts w:ascii="Calibri" w:eastAsia="Arial" w:hAnsi="Calibri" w:cs="Times New Roman"/>
                <w:lang w:val="fr-FR"/>
              </w:rPr>
              <w:t>s</w:t>
            </w:r>
            <w:r w:rsidR="4E0F32D9" w:rsidRPr="00C65D27">
              <w:rPr>
                <w:rFonts w:ascii="Calibri" w:eastAsia="Arial" w:hAnsi="Calibri" w:cs="Times New Roman"/>
                <w:lang w:val="fr-FR"/>
              </w:rPr>
              <w:t>.</w:t>
            </w:r>
            <w:r w:rsidR="4CA0B1A7" w:rsidRPr="00C65D27">
              <w:rPr>
                <w:rFonts w:ascii="Calibri" w:eastAsia="Arial" w:hAnsi="Calibri" w:cs="Times New Roman"/>
                <w:lang w:val="fr-FR"/>
              </w:rPr>
              <w:t xml:space="preserve"> </w:t>
            </w:r>
            <w:r w:rsidR="3A662F10" w:rsidRPr="00C65D27">
              <w:rPr>
                <w:rFonts w:ascii="Calibri" w:eastAsia="Arial" w:hAnsi="Calibri" w:cs="Times New Roman"/>
                <w:lang w:val="fr-FR"/>
              </w:rPr>
              <w:t xml:space="preserve"> : </w:t>
            </w:r>
            <w:r w:rsidR="05FACC0C" w:rsidRPr="00C65D27">
              <w:rPr>
                <w:rFonts w:ascii="Calibri" w:eastAsia="Arial" w:hAnsi="Calibri" w:cs="Times New Roman"/>
                <w:lang w:val="fr-FR"/>
              </w:rPr>
              <w:t>Les processus de reporting mis en œuvre au sein de l’entreprise</w:t>
            </w:r>
            <w:r w:rsidR="19D81AC5" w:rsidRPr="00C65D27">
              <w:rPr>
                <w:rFonts w:ascii="Calibri" w:eastAsia="Arial" w:hAnsi="Calibri" w:cs="Times New Roman"/>
                <w:lang w:val="fr-FR"/>
              </w:rPr>
              <w:t>, ainsi que la mise à disposition par l‘entreprise des fonctions support à l‘ensemble des magasins contribuent à une certaine homogénéisation des pratiques de gestion</w:t>
            </w:r>
            <w:r w:rsidR="05FACC0C" w:rsidRPr="00C65D27">
              <w:rPr>
                <w:rFonts w:ascii="Calibri" w:eastAsia="Arial" w:hAnsi="Calibri" w:cs="Times New Roman"/>
                <w:lang w:val="fr-FR"/>
              </w:rPr>
              <w:t xml:space="preserve"> peuvent </w:t>
            </w:r>
            <w:r w:rsidR="6DEDADBE" w:rsidRPr="00C65D27">
              <w:rPr>
                <w:rFonts w:ascii="Calibri" w:eastAsia="Arial" w:hAnsi="Calibri" w:cs="Times New Roman"/>
                <w:lang w:val="fr-FR"/>
              </w:rPr>
              <w:t xml:space="preserve">figer l’organisation de travail au sein de chaque </w:t>
            </w:r>
            <w:r w:rsidR="7D9AF73F" w:rsidRPr="00C65D27">
              <w:rPr>
                <w:rFonts w:ascii="Calibri" w:eastAsia="Arial" w:hAnsi="Calibri" w:cs="Times New Roman"/>
                <w:lang w:val="fr-FR"/>
              </w:rPr>
              <w:t>point de vente</w:t>
            </w:r>
            <w:r w:rsidR="6DEDADBE" w:rsidRPr="00C65D27">
              <w:rPr>
                <w:rFonts w:ascii="Calibri" w:eastAsia="Arial" w:hAnsi="Calibri" w:cs="Times New Roman"/>
                <w:lang w:val="fr-FR"/>
              </w:rPr>
              <w:t xml:space="preserve"> et créer une contradiction avec la volonté d’autonomie laissée à chaque entité dans l’objecti</w:t>
            </w:r>
            <w:r w:rsidR="2ED8CC0B" w:rsidRPr="00C65D27">
              <w:rPr>
                <w:rFonts w:ascii="Calibri" w:eastAsia="Arial" w:hAnsi="Calibri" w:cs="Times New Roman"/>
                <w:lang w:val="fr-FR"/>
              </w:rPr>
              <w:t>f</w:t>
            </w:r>
            <w:r w:rsidR="6DEDADBE" w:rsidRPr="00C65D27">
              <w:rPr>
                <w:rFonts w:ascii="Calibri" w:eastAsia="Arial" w:hAnsi="Calibri" w:cs="Times New Roman"/>
                <w:lang w:val="fr-FR"/>
              </w:rPr>
              <w:t xml:space="preserve"> de renforcer la proximité ave</w:t>
            </w:r>
            <w:r w:rsidR="379A49D6" w:rsidRPr="00C65D27">
              <w:rPr>
                <w:rFonts w:ascii="Calibri" w:eastAsia="Arial" w:hAnsi="Calibri" w:cs="Times New Roman"/>
                <w:lang w:val="fr-FR"/>
              </w:rPr>
              <w:t xml:space="preserve">c les partenaires </w:t>
            </w:r>
            <w:r w:rsidR="047877A6" w:rsidRPr="00C65D27">
              <w:rPr>
                <w:rFonts w:ascii="Calibri" w:eastAsia="Arial" w:hAnsi="Calibri" w:cs="Times New Roman"/>
                <w:lang w:val="fr-FR"/>
              </w:rPr>
              <w:t xml:space="preserve">locaux </w:t>
            </w:r>
            <w:r w:rsidR="379A49D6" w:rsidRPr="00C65D27">
              <w:rPr>
                <w:rFonts w:ascii="Calibri" w:eastAsia="Arial" w:hAnsi="Calibri" w:cs="Times New Roman"/>
                <w:lang w:val="fr-FR"/>
              </w:rPr>
              <w:t>de chaque entité</w:t>
            </w:r>
            <w:r w:rsidR="5C65C522" w:rsidRPr="00C65D27">
              <w:rPr>
                <w:rFonts w:ascii="Calibri" w:eastAsia="Arial" w:hAnsi="Calibri" w:cs="Times New Roman"/>
                <w:lang w:val="fr-FR"/>
              </w:rPr>
              <w:t xml:space="preserve"> au sein de son territoire d’implantation</w:t>
            </w:r>
          </w:p>
          <w:p w14:paraId="05B2A364" w14:textId="77777777" w:rsidR="004E5783" w:rsidRPr="007E5A95" w:rsidRDefault="6DFB8567" w:rsidP="004E5783">
            <w:pPr>
              <w:ind w:left="133" w:right="168"/>
              <w:jc w:val="both"/>
              <w:rPr>
                <w:i/>
                <w:lang w:val="fr-FR"/>
              </w:rPr>
            </w:pPr>
            <w:r w:rsidRPr="007E5A95">
              <w:rPr>
                <w:rFonts w:ascii="Calibri" w:eastAsia="Arial" w:hAnsi="Calibri" w:cs="Times New Roman"/>
                <w:i/>
                <w:lang w:val="fr-FR"/>
              </w:rPr>
              <w:t xml:space="preserve">Pour aller plus loin dans la caractérisation des mécanismes de </w:t>
            </w:r>
            <w:r w:rsidRPr="007E5A95">
              <w:rPr>
                <w:rFonts w:ascii="Calibri" w:eastAsia="Arial" w:hAnsi="Calibri" w:cs="Times New Roman"/>
                <w:i/>
                <w:lang w:val="fr-FR"/>
              </w:rPr>
              <w:lastRenderedPageBreak/>
              <w:t>coordination, l’analyse d’autres contextes organisationne</w:t>
            </w:r>
            <w:r w:rsidR="004E5783" w:rsidRPr="007E5A95">
              <w:rPr>
                <w:rFonts w:ascii="Calibri" w:eastAsia="Arial" w:hAnsi="Calibri" w:cs="Times New Roman"/>
                <w:i/>
                <w:lang w:val="fr-FR"/>
              </w:rPr>
              <w:t xml:space="preserve">ls plus intégrés sera utile notamment pour analyser les </w:t>
            </w:r>
            <w:r w:rsidR="00927B11" w:rsidRPr="007E5A95">
              <w:rPr>
                <w:i/>
                <w:lang w:val="fr-FR"/>
              </w:rPr>
              <w:t xml:space="preserve">tensions </w:t>
            </w:r>
            <w:r w:rsidR="004E5783" w:rsidRPr="007E5A95">
              <w:rPr>
                <w:i/>
                <w:lang w:val="fr-FR"/>
              </w:rPr>
              <w:t xml:space="preserve">qui peuvent surgir </w:t>
            </w:r>
            <w:r w:rsidR="00927B11" w:rsidRPr="007E5A95">
              <w:rPr>
                <w:i/>
                <w:lang w:val="fr-FR"/>
              </w:rPr>
              <w:t>entre</w:t>
            </w:r>
            <w:r w:rsidR="004E5783" w:rsidRPr="007E5A95">
              <w:rPr>
                <w:i/>
                <w:lang w:val="fr-FR"/>
              </w:rPr>
              <w:t> :</w:t>
            </w:r>
          </w:p>
          <w:p w14:paraId="213F96AF" w14:textId="7716D268" w:rsidR="004E5783" w:rsidRPr="007E5A95" w:rsidRDefault="004E5783" w:rsidP="004E5783">
            <w:pPr>
              <w:ind w:left="133" w:right="168"/>
              <w:jc w:val="both"/>
              <w:rPr>
                <w:rFonts w:ascii="Calibri" w:eastAsia="Arial" w:hAnsi="Calibri" w:cs="Times New Roman"/>
                <w:i/>
                <w:lang w:val="fr-FR"/>
              </w:rPr>
            </w:pPr>
            <w:r w:rsidRPr="007E5A95">
              <w:rPr>
                <w:rFonts w:ascii="Calibri" w:eastAsia="Arial" w:hAnsi="Calibri" w:cs="Times New Roman"/>
                <w:i/>
                <w:lang w:val="fr-FR"/>
              </w:rPr>
              <w:t xml:space="preserve">- </w:t>
            </w:r>
            <w:r w:rsidR="00927B11" w:rsidRPr="007E5A95">
              <w:rPr>
                <w:i/>
                <w:lang w:val="fr-FR"/>
              </w:rPr>
              <w:t xml:space="preserve">la gestion </w:t>
            </w:r>
            <w:r w:rsidR="007E5A95" w:rsidRPr="007E5A95">
              <w:rPr>
                <w:i/>
                <w:lang w:val="fr-FR"/>
              </w:rPr>
              <w:t>individuelle</w:t>
            </w:r>
            <w:r w:rsidR="00927B11" w:rsidRPr="007E5A95">
              <w:rPr>
                <w:i/>
                <w:lang w:val="fr-FR"/>
              </w:rPr>
              <w:t xml:space="preserve"> et collective du travail </w:t>
            </w:r>
            <w:r w:rsidR="007E5A95" w:rsidRPr="007E5A95">
              <w:rPr>
                <w:i/>
                <w:lang w:val="fr-FR"/>
              </w:rPr>
              <w:t>auxquelles</w:t>
            </w:r>
            <w:r w:rsidR="00927B11" w:rsidRPr="007E5A95">
              <w:rPr>
                <w:i/>
                <w:lang w:val="fr-FR"/>
              </w:rPr>
              <w:t xml:space="preserve"> doit répondre la coordination</w:t>
            </w:r>
            <w:r w:rsidRPr="007E5A95">
              <w:rPr>
                <w:i/>
                <w:lang w:val="fr-FR"/>
              </w:rPr>
              <w:t> </w:t>
            </w:r>
            <w:r w:rsidRPr="007E5A95">
              <w:rPr>
                <w:rFonts w:ascii="Calibri" w:eastAsia="Arial" w:hAnsi="Calibri" w:cs="Times New Roman"/>
                <w:i/>
                <w:lang w:val="fr-FR"/>
              </w:rPr>
              <w:t>;</w:t>
            </w:r>
          </w:p>
          <w:p w14:paraId="5FBC07CC" w14:textId="77777777" w:rsidR="004E5783" w:rsidRPr="007E5A95" w:rsidRDefault="004E5783" w:rsidP="004E5783">
            <w:pPr>
              <w:ind w:left="133" w:right="168"/>
              <w:jc w:val="both"/>
              <w:rPr>
                <w:rFonts w:ascii="Calibri" w:eastAsia="Arial" w:hAnsi="Calibri" w:cs="Times New Roman"/>
                <w:i/>
                <w:lang w:val="fr-FR"/>
              </w:rPr>
            </w:pPr>
            <w:r w:rsidRPr="007E5A95">
              <w:rPr>
                <w:rFonts w:ascii="Calibri" w:eastAsia="Arial" w:hAnsi="Calibri" w:cs="Times New Roman"/>
                <w:i/>
                <w:lang w:val="fr-FR"/>
              </w:rPr>
              <w:t xml:space="preserve">- </w:t>
            </w:r>
            <w:r w:rsidRPr="007E5A95">
              <w:rPr>
                <w:i/>
                <w:lang w:val="fr-FR"/>
              </w:rPr>
              <w:t xml:space="preserve">la </w:t>
            </w:r>
            <w:r w:rsidR="00927B11" w:rsidRPr="007E5A95">
              <w:rPr>
                <w:i/>
                <w:lang w:val="fr-FR"/>
              </w:rPr>
              <w:t xml:space="preserve">spécialisation et </w:t>
            </w:r>
            <w:r w:rsidRPr="007E5A95">
              <w:rPr>
                <w:i/>
                <w:lang w:val="fr-FR"/>
              </w:rPr>
              <w:t xml:space="preserve">la </w:t>
            </w:r>
            <w:r w:rsidR="00927B11" w:rsidRPr="007E5A95">
              <w:rPr>
                <w:i/>
                <w:lang w:val="fr-FR"/>
              </w:rPr>
              <w:t>polyvalence</w:t>
            </w:r>
            <w:r w:rsidRPr="007E5A95">
              <w:rPr>
                <w:i/>
                <w:lang w:val="fr-FR"/>
              </w:rPr>
              <w:t xml:space="preserve"> des postes</w:t>
            </w:r>
          </w:p>
          <w:p w14:paraId="7BA6619A" w14:textId="77777777" w:rsidR="00C35E6A" w:rsidRDefault="004E5783" w:rsidP="00D060B5">
            <w:pPr>
              <w:ind w:left="133" w:right="168"/>
              <w:jc w:val="both"/>
              <w:rPr>
                <w:i/>
                <w:iCs/>
                <w:lang w:val="fr-FR"/>
              </w:rPr>
            </w:pPr>
            <w:r w:rsidRPr="68A4F061">
              <w:rPr>
                <w:rFonts w:ascii="Calibri" w:eastAsia="Arial" w:hAnsi="Calibri" w:cs="Times New Roman"/>
                <w:i/>
                <w:iCs/>
                <w:lang w:val="fr-FR"/>
              </w:rPr>
              <w:t>-</w:t>
            </w:r>
            <w:r w:rsidRPr="68A4F061">
              <w:rPr>
                <w:i/>
                <w:iCs/>
                <w:lang w:val="fr-FR"/>
              </w:rPr>
              <w:t xml:space="preserve"> la </w:t>
            </w:r>
            <w:r w:rsidR="13B9E08E" w:rsidRPr="68A4F061">
              <w:rPr>
                <w:i/>
                <w:iCs/>
                <w:lang w:val="fr-FR"/>
              </w:rPr>
              <w:t xml:space="preserve">volonté de </w:t>
            </w:r>
            <w:r w:rsidRPr="68A4F061">
              <w:rPr>
                <w:i/>
                <w:iCs/>
                <w:lang w:val="fr-FR"/>
              </w:rPr>
              <w:t>centralis</w:t>
            </w:r>
            <w:r w:rsidR="24FBEB8C" w:rsidRPr="68A4F061">
              <w:rPr>
                <w:i/>
                <w:iCs/>
                <w:lang w:val="fr-FR"/>
              </w:rPr>
              <w:t>er</w:t>
            </w:r>
            <w:r w:rsidRPr="68A4F061">
              <w:rPr>
                <w:i/>
                <w:iCs/>
                <w:lang w:val="fr-FR"/>
              </w:rPr>
              <w:t xml:space="preserve"> ou délég</w:t>
            </w:r>
            <w:r w:rsidR="6C5717CF" w:rsidRPr="68A4F061">
              <w:rPr>
                <w:i/>
                <w:iCs/>
                <w:lang w:val="fr-FR"/>
              </w:rPr>
              <w:t>uer</w:t>
            </w:r>
            <w:r w:rsidRPr="68A4F061">
              <w:rPr>
                <w:i/>
                <w:iCs/>
                <w:lang w:val="fr-FR"/>
              </w:rPr>
              <w:t xml:space="preserve"> </w:t>
            </w:r>
            <w:r w:rsidR="41347570" w:rsidRPr="68A4F061">
              <w:rPr>
                <w:i/>
                <w:iCs/>
                <w:lang w:val="fr-FR"/>
              </w:rPr>
              <w:t>le</w:t>
            </w:r>
            <w:r w:rsidRPr="68A4F061">
              <w:rPr>
                <w:i/>
                <w:iCs/>
                <w:lang w:val="fr-FR"/>
              </w:rPr>
              <w:t xml:space="preserve"> pouvoir</w:t>
            </w:r>
            <w:r w:rsidR="00D060B5">
              <w:rPr>
                <w:i/>
                <w:iCs/>
                <w:lang w:val="fr-FR"/>
              </w:rPr>
              <w:t>.</w:t>
            </w:r>
          </w:p>
          <w:p w14:paraId="019AD671" w14:textId="25885EB7" w:rsidR="00D060B5" w:rsidRPr="00C65D27" w:rsidRDefault="00D060B5" w:rsidP="00D060B5">
            <w:pPr>
              <w:ind w:left="133" w:right="168"/>
              <w:jc w:val="both"/>
              <w:rPr>
                <w:rFonts w:ascii="Calibri" w:hAnsi="Calibri"/>
                <w:b/>
                <w:bCs/>
                <w:color w:val="C00000"/>
                <w:lang w:val="fr-FR"/>
              </w:rPr>
            </w:pPr>
          </w:p>
        </w:tc>
      </w:tr>
    </w:tbl>
    <w:p w14:paraId="3B7B4B86" w14:textId="38FB49F5" w:rsidR="00D337CC" w:rsidRPr="00C65D27" w:rsidRDefault="00D337CC">
      <w:pPr>
        <w:rPr>
          <w:rFonts w:ascii="Calibri" w:hAnsi="Calibri"/>
        </w:rPr>
      </w:pPr>
    </w:p>
    <w:p w14:paraId="3A0FF5F2" w14:textId="77777777" w:rsidR="00D337CC" w:rsidRPr="00C65D27" w:rsidRDefault="00D337CC">
      <w:pPr>
        <w:rPr>
          <w:rFonts w:ascii="Calibri" w:hAnsi="Calibri"/>
        </w:rPr>
      </w:pPr>
      <w:r w:rsidRPr="00C65D27">
        <w:rPr>
          <w:rFonts w:ascii="Calibri" w:hAnsi="Calibri"/>
        </w:rPr>
        <w:br w:type="page"/>
      </w:r>
    </w:p>
    <w:tbl>
      <w:tblPr>
        <w:tblStyle w:val="NormalTable0"/>
        <w:tblW w:w="14949"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2"/>
        <w:gridCol w:w="4820"/>
        <w:gridCol w:w="6257"/>
      </w:tblGrid>
      <w:tr w:rsidR="003803C0" w:rsidRPr="00C65D27" w14:paraId="64DA2DE2" w14:textId="77777777" w:rsidTr="1F206246">
        <w:trPr>
          <w:trHeight w:hRule="exact" w:val="1008"/>
        </w:trPr>
        <w:tc>
          <w:tcPr>
            <w:tcW w:w="3872" w:type="dxa"/>
            <w:vAlign w:val="center"/>
          </w:tcPr>
          <w:p w14:paraId="658C9410" w14:textId="77777777" w:rsidR="003803C0" w:rsidRPr="00C65D27" w:rsidRDefault="003803C0" w:rsidP="001D5052">
            <w:pPr>
              <w:pStyle w:val="TableParagraph"/>
              <w:spacing w:before="46"/>
              <w:ind w:left="29"/>
              <w:jc w:val="center"/>
              <w:rPr>
                <w:rFonts w:ascii="Calibri" w:hAnsi="Calibri" w:cs="Times New Roman"/>
                <w:b/>
                <w:lang w:val="fr-FR"/>
              </w:rPr>
            </w:pPr>
            <w:r w:rsidRPr="00C65D27">
              <w:rPr>
                <w:rFonts w:ascii="Calibri" w:hAnsi="Calibri" w:cs="Times New Roman"/>
                <w:b/>
                <w:lang w:val="fr-FR"/>
              </w:rPr>
              <w:lastRenderedPageBreak/>
              <w:t>QUESTIONS du PROGRAMME</w:t>
            </w:r>
          </w:p>
          <w:p w14:paraId="188BF8D0" w14:textId="77777777" w:rsidR="003803C0" w:rsidRPr="00C65D27" w:rsidRDefault="003803C0" w:rsidP="001D5052">
            <w:pPr>
              <w:pStyle w:val="TableParagraph"/>
              <w:spacing w:before="46"/>
              <w:ind w:left="29"/>
              <w:jc w:val="center"/>
              <w:rPr>
                <w:rFonts w:ascii="Calibri" w:hAnsi="Calibri" w:cs="Times New Roman"/>
                <w:b/>
                <w:lang w:val="fr-FR"/>
              </w:rPr>
            </w:pPr>
            <w:r w:rsidRPr="00C65D27">
              <w:rPr>
                <w:rFonts w:ascii="Calibri" w:hAnsi="Calibri" w:cs="Times New Roman"/>
                <w:b/>
                <w:noProof/>
                <w:lang w:eastAsia="fr-FR"/>
              </w:rPr>
              <mc:AlternateContent>
                <mc:Choice Requires="wps">
                  <w:drawing>
                    <wp:anchor distT="0" distB="0" distL="114300" distR="114300" simplePos="0" relativeHeight="251658240" behindDoc="0" locked="0" layoutInCell="1" allowOverlap="1" wp14:anchorId="1BAFD840" wp14:editId="4407D65B">
                      <wp:simplePos x="0" y="0"/>
                      <wp:positionH relativeFrom="column">
                        <wp:posOffset>2277745</wp:posOffset>
                      </wp:positionH>
                      <wp:positionV relativeFrom="paragraph">
                        <wp:posOffset>21590</wp:posOffset>
                      </wp:positionV>
                      <wp:extent cx="427355" cy="237490"/>
                      <wp:effectExtent l="0" t="19050" r="29845" b="29210"/>
                      <wp:wrapNone/>
                      <wp:docPr id="1" name="Flèche droite 1"/>
                      <wp:cNvGraphicFramePr/>
                      <a:graphic xmlns:a="http://schemas.openxmlformats.org/drawingml/2006/main">
                        <a:graphicData uri="http://schemas.microsoft.com/office/word/2010/wordprocessingShape">
                          <wps:wsp>
                            <wps:cNvSpPr/>
                            <wps:spPr>
                              <a:xfrm>
                                <a:off x="0" y="0"/>
                                <a:ext cx="427355" cy="2374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DC2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79.35pt;margin-top:1.7pt;width:33.6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" adj="15598" fillcolor="#4f81bd [3204]" strokecolor="#243f60 [1604]" strokeweight="2pt"/>
                  </w:pict>
                </mc:Fallback>
              </mc:AlternateContent>
            </w:r>
            <w:r w:rsidRPr="00C65D27">
              <w:rPr>
                <w:rFonts w:ascii="Calibri" w:hAnsi="Calibri" w:cs="Times New Roman"/>
                <w:b/>
                <w:lang w:val="fr-FR"/>
              </w:rPr>
              <w:t>et</w:t>
            </w:r>
          </w:p>
          <w:p w14:paraId="3016DF75" w14:textId="77777777" w:rsidR="003803C0" w:rsidRPr="00C65D27" w:rsidRDefault="003803C0" w:rsidP="001D5052">
            <w:pPr>
              <w:pStyle w:val="TableParagraph"/>
              <w:spacing w:before="46"/>
              <w:ind w:left="29"/>
              <w:jc w:val="center"/>
              <w:rPr>
                <w:rFonts w:ascii="Calibri" w:hAnsi="Calibri" w:cs="Times New Roman"/>
                <w:b/>
                <w:lang w:val="fr-FR"/>
              </w:rPr>
            </w:pPr>
            <w:r w:rsidRPr="00C65D27">
              <w:rPr>
                <w:rFonts w:ascii="Calibri" w:hAnsi="Calibri" w:cs="Times New Roman"/>
                <w:b/>
                <w:lang w:val="fr-FR"/>
              </w:rPr>
              <w:t>CAPACITES ATTENDUES</w:t>
            </w:r>
          </w:p>
        </w:tc>
        <w:tc>
          <w:tcPr>
            <w:tcW w:w="4820" w:type="dxa"/>
            <w:vAlign w:val="center"/>
          </w:tcPr>
          <w:p w14:paraId="41048D4D" w14:textId="53375001" w:rsidR="003803C0" w:rsidRPr="00C65D27" w:rsidRDefault="003803C0" w:rsidP="001D5052">
            <w:pPr>
              <w:pStyle w:val="TableParagraph"/>
              <w:spacing w:before="46"/>
              <w:ind w:left="29"/>
              <w:jc w:val="center"/>
              <w:rPr>
                <w:rFonts w:ascii="Calibri" w:hAnsi="Calibri"/>
                <w:b/>
              </w:rPr>
            </w:pPr>
            <w:r w:rsidRPr="00C65D27">
              <w:rPr>
                <w:rFonts w:ascii="Calibri" w:hAnsi="Calibri"/>
                <w:b/>
                <w:noProof/>
                <w:lang w:eastAsia="fr-FR"/>
              </w:rPr>
              <mc:AlternateContent>
                <mc:Choice Requires="wps">
                  <w:drawing>
                    <wp:anchor distT="0" distB="0" distL="114300" distR="114300" simplePos="0" relativeHeight="251658241" behindDoc="0" locked="0" layoutInCell="1" allowOverlap="1" wp14:anchorId="7BB7495B" wp14:editId="41862244">
                      <wp:simplePos x="0" y="0"/>
                      <wp:positionH relativeFrom="column">
                        <wp:posOffset>2816225</wp:posOffset>
                      </wp:positionH>
                      <wp:positionV relativeFrom="paragraph">
                        <wp:posOffset>2540</wp:posOffset>
                      </wp:positionV>
                      <wp:extent cx="534670" cy="258445"/>
                      <wp:effectExtent l="0" t="0" r="17780" b="27305"/>
                      <wp:wrapNone/>
                      <wp:docPr id="2" name="Double flèche horizontale 2"/>
                      <wp:cNvGraphicFramePr/>
                      <a:graphic xmlns:a="http://schemas.openxmlformats.org/drawingml/2006/main">
                        <a:graphicData uri="http://schemas.microsoft.com/office/word/2010/wordprocessingShape">
                          <wps:wsp>
                            <wps:cNvSpPr/>
                            <wps:spPr>
                              <a:xfrm>
                                <a:off x="0" y="0"/>
                                <a:ext cx="534670" cy="2584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CC1A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 o:spid="_x0000_s1026" type="#_x0000_t69" style="position:absolute;margin-left:221.75pt;margin-top:.2pt;width:42.1pt;height:2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" adj="5220" fillcolor="#4f81bd [3204]" strokecolor="#243f60 [1604]" strokeweight="2pt"/>
                  </w:pict>
                </mc:Fallback>
              </mc:AlternateContent>
            </w:r>
            <w:r w:rsidR="00C35E6A" w:rsidRPr="00C65D27">
              <w:rPr>
                <w:rFonts w:ascii="Calibri" w:hAnsi="Calibri"/>
                <w:b/>
                <w:lang w:val="fr-FR"/>
              </w:rPr>
              <w:t xml:space="preserve"> QUESTIONNEMENTS NOTIONNELS ENVISAGEABLES</w:t>
            </w:r>
          </w:p>
        </w:tc>
        <w:tc>
          <w:tcPr>
            <w:tcW w:w="6257" w:type="dxa"/>
            <w:vAlign w:val="center"/>
          </w:tcPr>
          <w:p w14:paraId="2592BACC" w14:textId="7DA28AB1" w:rsidR="003803C0" w:rsidRPr="00C65D27" w:rsidRDefault="00C35E6A" w:rsidP="00620B0D">
            <w:pPr>
              <w:pStyle w:val="TableParagraph"/>
              <w:spacing w:before="46"/>
              <w:ind w:left="29"/>
              <w:jc w:val="center"/>
              <w:rPr>
                <w:rFonts w:ascii="Calibri" w:hAnsi="Calibri"/>
                <w:b/>
                <w:lang w:val="fr-FR"/>
              </w:rPr>
            </w:pPr>
            <w:r w:rsidRPr="00C65D27">
              <w:rPr>
                <w:rFonts w:ascii="Calibri" w:hAnsi="Calibri"/>
                <w:b/>
                <w:lang w:val="fr-FR"/>
              </w:rPr>
              <w:t>ENTRÉES POSSIBLES POUR LA COMPRÉHENSION DES ORGANISATIONS</w:t>
            </w:r>
          </w:p>
        </w:tc>
      </w:tr>
      <w:tr w:rsidR="003803C0" w:rsidRPr="00C65D27" w14:paraId="19544722" w14:textId="77777777" w:rsidTr="1F206246">
        <w:trPr>
          <w:trHeight w:hRule="exact" w:val="603"/>
        </w:trPr>
        <w:tc>
          <w:tcPr>
            <w:tcW w:w="14949" w:type="dxa"/>
            <w:gridSpan w:val="3"/>
            <w:tcBorders>
              <w:bottom w:val="single" w:sz="4" w:space="0" w:color="000000" w:themeColor="text1"/>
            </w:tcBorders>
            <w:vAlign w:val="center"/>
          </w:tcPr>
          <w:p w14:paraId="7163645B" w14:textId="77777777" w:rsidR="003803C0" w:rsidRPr="00C65D27" w:rsidRDefault="00360DC2" w:rsidP="003803C0">
            <w:pPr>
              <w:pStyle w:val="TableParagraph"/>
              <w:spacing w:before="46"/>
              <w:ind w:left="29"/>
              <w:jc w:val="center"/>
              <w:rPr>
                <w:rFonts w:ascii="Calibri" w:hAnsi="Calibri" w:cs="Times New Roman"/>
                <w:b/>
                <w:smallCaps/>
                <w:color w:val="002060"/>
                <w:sz w:val="32"/>
                <w:szCs w:val="32"/>
                <w:lang w:val="fr-FR"/>
              </w:rPr>
            </w:pPr>
            <w:r w:rsidRPr="00C65D27">
              <w:rPr>
                <w:rFonts w:ascii="Calibri" w:hAnsi="Calibri" w:cs="Times New Roman"/>
                <w:b/>
                <w:bCs/>
                <w:smallCaps/>
                <w:color w:val="002060"/>
                <w:sz w:val="32"/>
                <w:szCs w:val="32"/>
                <w:lang w:val="fr-FR"/>
              </w:rPr>
              <w:t>Thème 2</w:t>
            </w:r>
            <w:r w:rsidR="003803C0" w:rsidRPr="00C65D27">
              <w:rPr>
                <w:rFonts w:ascii="Calibri" w:hAnsi="Calibri" w:cs="Times New Roman"/>
                <w:b/>
                <w:bCs/>
                <w:smallCaps/>
                <w:color w:val="002060"/>
                <w:sz w:val="32"/>
                <w:szCs w:val="32"/>
                <w:lang w:val="fr-FR"/>
              </w:rPr>
              <w:t xml:space="preserve"> : Les organisations et les acteurs</w:t>
            </w:r>
          </w:p>
        </w:tc>
      </w:tr>
      <w:tr w:rsidR="5203ECDB" w:rsidRPr="00C65D27" w14:paraId="469B74E9" w14:textId="77777777" w:rsidTr="1F2062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1"/>
        </w:trPr>
        <w:tc>
          <w:tcPr>
            <w:tcW w:w="3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7A18A" w14:textId="77777777" w:rsidR="41FE36B8" w:rsidRPr="00C65D27" w:rsidRDefault="41FE36B8" w:rsidP="5203ECDB">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2.1. Comment fédérer les acteurs de l’organisation ?</w:t>
            </w:r>
          </w:p>
          <w:p w14:paraId="1073DA1C" w14:textId="74F26FFA" w:rsidR="5203ECDB" w:rsidRPr="00C65D27" w:rsidRDefault="5203ECDB" w:rsidP="5203ECDB">
            <w:pPr>
              <w:pStyle w:val="TableParagraph"/>
              <w:jc w:val="both"/>
              <w:rPr>
                <w:rFonts w:ascii="Calibri" w:hAnsi="Calibri" w:cs="Times New Roman"/>
                <w:b/>
                <w:bCs/>
                <w:lang w:val="fr-FR"/>
              </w:rPr>
            </w:pPr>
          </w:p>
        </w:tc>
        <w:tc>
          <w:tcPr>
            <w:tcW w:w="1107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E83E0A3" w14:textId="48A35882" w:rsidR="791CF5C0" w:rsidRPr="00C65D27" w:rsidRDefault="4C6B1325" w:rsidP="003E686B">
            <w:pPr>
              <w:pStyle w:val="TableParagraph"/>
              <w:rPr>
                <w:rFonts w:ascii="Calibri" w:hAnsi="Calibri"/>
                <w:lang w:val="fr-FR"/>
              </w:rPr>
            </w:pPr>
            <w:r w:rsidRPr="00C65D27">
              <w:rPr>
                <w:rFonts w:ascii="Calibri" w:hAnsi="Calibri"/>
                <w:lang w:val="fr-FR"/>
              </w:rPr>
              <w:t xml:space="preserve">L’entreprise </w:t>
            </w:r>
            <w:r w:rsidR="075CEC8D" w:rsidRPr="00C65D27">
              <w:rPr>
                <w:rFonts w:ascii="Calibri" w:hAnsi="Calibri"/>
                <w:lang w:val="fr-FR"/>
              </w:rPr>
              <w:t>O’tera</w:t>
            </w:r>
            <w:r w:rsidRPr="00C65D27">
              <w:rPr>
                <w:rFonts w:ascii="Calibri" w:hAnsi="Calibri"/>
                <w:lang w:val="fr-FR"/>
              </w:rPr>
              <w:t xml:space="preserve"> met en avant des valeurs fortes, alors qu’elle est en concurrence avec des acteurs de la grande distribution</w:t>
            </w:r>
            <w:r w:rsidR="2E25F432" w:rsidRPr="00C65D27">
              <w:rPr>
                <w:rFonts w:ascii="Calibri" w:hAnsi="Calibri"/>
                <w:lang w:val="fr-FR"/>
              </w:rPr>
              <w:t>. Comment l’entreprise fait-elle pour concilier valeurs et modalités de fonctionnement cohérent par rapport à la nature très concurre</w:t>
            </w:r>
            <w:r w:rsidR="24A92CA7" w:rsidRPr="00C65D27">
              <w:rPr>
                <w:rFonts w:ascii="Calibri" w:hAnsi="Calibri"/>
                <w:lang w:val="fr-FR"/>
              </w:rPr>
              <w:t>ntielle de son activité</w:t>
            </w:r>
            <w:r w:rsidR="0F574AF2" w:rsidRPr="00C65D27">
              <w:rPr>
                <w:rFonts w:ascii="Calibri" w:hAnsi="Calibri"/>
                <w:lang w:val="fr-FR"/>
              </w:rPr>
              <w:t>, en y associant l’ensemb</w:t>
            </w:r>
            <w:r w:rsidR="003E686B" w:rsidRPr="00C65D27">
              <w:rPr>
                <w:rFonts w:ascii="Calibri" w:hAnsi="Calibri"/>
                <w:lang w:val="fr-FR"/>
              </w:rPr>
              <w:t>le des acteurs qui la composent ?</w:t>
            </w:r>
          </w:p>
        </w:tc>
      </w:tr>
      <w:tr w:rsidR="00FA163D" w:rsidRPr="00C65D27" w14:paraId="424203A4" w14:textId="77777777" w:rsidTr="000357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122"/>
        </w:trPr>
        <w:tc>
          <w:tcPr>
            <w:tcW w:w="3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FA163D" w:rsidRPr="00C65D27" w:rsidRDefault="00FA163D" w:rsidP="001D5052">
            <w:pPr>
              <w:pStyle w:val="TableParagraph"/>
              <w:spacing w:before="84"/>
              <w:ind w:left="81" w:right="157"/>
              <w:rPr>
                <w:rFonts w:ascii="Calibri" w:hAnsi="Calibri"/>
                <w:b/>
                <w:lang w:val="fr-FR"/>
              </w:rPr>
            </w:pPr>
          </w:p>
          <w:p w14:paraId="48B18475" w14:textId="77777777" w:rsidR="00FA163D" w:rsidRPr="00C65D27" w:rsidRDefault="00FA163D" w:rsidP="00601BF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Identifier les différents acteurs dans les organisations et leurs intérêts respectifs</w:t>
            </w:r>
          </w:p>
          <w:p w14:paraId="10929B92" w14:textId="7DF966BA" w:rsidR="002F4CED" w:rsidRPr="00C65D27" w:rsidRDefault="002F4CED" w:rsidP="00601BF2">
            <w:pPr>
              <w:pStyle w:val="TableParagraph"/>
              <w:spacing w:before="0" w:line="276" w:lineRule="auto"/>
              <w:ind w:right="19"/>
              <w:jc w:val="both"/>
              <w:rPr>
                <w:rFonts w:ascii="Calibri" w:hAnsi="Calibri"/>
                <w:b/>
                <w:i/>
                <w:lang w:val="fr-FR"/>
              </w:rPr>
            </w:pPr>
          </w:p>
        </w:tc>
        <w:tc>
          <w:tcPr>
            <w:tcW w:w="4820" w:type="dxa"/>
            <w:tcBorders>
              <w:top w:val="single" w:sz="4" w:space="0" w:color="000000" w:themeColor="text1"/>
              <w:left w:val="single" w:sz="4" w:space="0" w:color="000000" w:themeColor="text1"/>
              <w:bottom w:val="single" w:sz="4" w:space="0" w:color="auto"/>
              <w:right w:val="single" w:sz="4" w:space="0" w:color="000000" w:themeColor="text1"/>
            </w:tcBorders>
          </w:tcPr>
          <w:p w14:paraId="2BA226A1" w14:textId="77777777" w:rsidR="00FA163D" w:rsidRPr="00C65D27" w:rsidRDefault="00FA163D" w:rsidP="00026036">
            <w:pPr>
              <w:pStyle w:val="TableParagraph"/>
              <w:ind w:left="0" w:right="368"/>
              <w:rPr>
                <w:rFonts w:ascii="Calibri" w:hAnsi="Calibri"/>
                <w:color w:val="C00000"/>
                <w:lang w:val="fr-FR"/>
              </w:rPr>
            </w:pPr>
          </w:p>
          <w:p w14:paraId="4F3C8304" w14:textId="2A0D4D87" w:rsidR="1D4CAAA6" w:rsidRPr="00C65D27" w:rsidRDefault="1D4CAAA6" w:rsidP="0007247F">
            <w:pPr>
              <w:pStyle w:val="TableParagraph"/>
              <w:ind w:right="368"/>
              <w:rPr>
                <w:rFonts w:ascii="Calibri" w:hAnsi="Calibri"/>
                <w:color w:val="C00000"/>
                <w:lang w:val="fr-FR"/>
              </w:rPr>
            </w:pPr>
            <w:r w:rsidRPr="00C65D27">
              <w:rPr>
                <w:rFonts w:ascii="Calibri" w:hAnsi="Calibri"/>
                <w:color w:val="C00000"/>
                <w:lang w:val="fr-FR"/>
              </w:rPr>
              <w:t>Comment faire converger valeurs de l’entreprise et mode de fonctionnement ?</w:t>
            </w:r>
          </w:p>
          <w:p w14:paraId="66204FF1" w14:textId="77777777" w:rsidR="00FA163D" w:rsidRPr="00C65D27" w:rsidRDefault="00FA163D" w:rsidP="0007247F">
            <w:pPr>
              <w:pStyle w:val="TableParagraph"/>
              <w:ind w:right="368"/>
              <w:rPr>
                <w:rFonts w:ascii="Calibri" w:hAnsi="Calibri"/>
                <w:color w:val="C00000"/>
                <w:lang w:val="fr-FR"/>
              </w:rPr>
            </w:pPr>
          </w:p>
          <w:p w14:paraId="77F3E247" w14:textId="4976D67B" w:rsidR="00FA163D" w:rsidRPr="00C65D27" w:rsidRDefault="53E455BE" w:rsidP="0007247F">
            <w:pPr>
              <w:pStyle w:val="TableParagraph"/>
              <w:ind w:right="368"/>
              <w:rPr>
                <w:rFonts w:ascii="Calibri" w:hAnsi="Calibri"/>
                <w:color w:val="C00000"/>
                <w:lang w:val="fr-FR"/>
              </w:rPr>
            </w:pPr>
            <w:r w:rsidRPr="00C65D27">
              <w:rPr>
                <w:rFonts w:ascii="Calibri" w:hAnsi="Calibri"/>
                <w:color w:val="C00000"/>
                <w:lang w:val="fr-FR"/>
              </w:rPr>
              <w:t>Comment identifier et prendre en compte les attentes des différents acteurs au sein de l’organisation ?</w:t>
            </w:r>
          </w:p>
          <w:p w14:paraId="3E9B8643" w14:textId="55073B9E" w:rsidR="00FA163D" w:rsidRPr="00C65D27" w:rsidRDefault="00FA163D" w:rsidP="0007247F">
            <w:pPr>
              <w:pStyle w:val="TableParagraph"/>
              <w:ind w:right="368"/>
              <w:rPr>
                <w:rFonts w:ascii="Calibri" w:hAnsi="Calibri"/>
                <w:color w:val="C00000"/>
                <w:lang w:val="fr-FR"/>
              </w:rPr>
            </w:pPr>
          </w:p>
          <w:p w14:paraId="2DFD8B1B" w14:textId="1B834F82" w:rsidR="00FA163D" w:rsidRPr="00C65D27" w:rsidRDefault="53E455BE" w:rsidP="0007247F">
            <w:pPr>
              <w:pStyle w:val="TableParagraph"/>
              <w:ind w:right="368"/>
              <w:rPr>
                <w:rFonts w:ascii="Calibri" w:hAnsi="Calibri"/>
                <w:color w:val="C00000"/>
                <w:lang w:val="fr-FR"/>
              </w:rPr>
            </w:pPr>
            <w:r w:rsidRPr="00C65D27">
              <w:rPr>
                <w:rFonts w:ascii="Calibri" w:hAnsi="Calibri"/>
                <w:color w:val="C00000"/>
                <w:lang w:val="fr-FR"/>
              </w:rPr>
              <w:t xml:space="preserve">Comment </w:t>
            </w:r>
            <w:r w:rsidR="2ACCBC77" w:rsidRPr="00C65D27">
              <w:rPr>
                <w:rFonts w:ascii="Calibri" w:hAnsi="Calibri"/>
                <w:color w:val="C00000"/>
                <w:lang w:val="fr-FR"/>
              </w:rPr>
              <w:t>articuler action individuelle et action collective, au profit de l’organisation ?</w:t>
            </w:r>
          </w:p>
          <w:p w14:paraId="68D51C38" w14:textId="1C306283" w:rsidR="00FA163D" w:rsidRPr="00C65D27" w:rsidRDefault="00FA163D" w:rsidP="0007247F">
            <w:pPr>
              <w:pStyle w:val="TableParagraph"/>
              <w:ind w:right="368"/>
              <w:rPr>
                <w:rFonts w:ascii="Calibri" w:hAnsi="Calibri"/>
                <w:color w:val="C00000"/>
                <w:lang w:val="fr-FR"/>
              </w:rPr>
            </w:pPr>
          </w:p>
          <w:p w14:paraId="2DBF0D7D" w14:textId="7E7C74D7" w:rsidR="00FA163D" w:rsidRPr="00C65D27" w:rsidRDefault="415DBC36" w:rsidP="0007247F">
            <w:pPr>
              <w:pStyle w:val="TableParagraph"/>
              <w:ind w:right="368"/>
              <w:rPr>
                <w:rFonts w:ascii="Calibri" w:hAnsi="Calibri"/>
                <w:lang w:val="fr-FR"/>
              </w:rPr>
            </w:pPr>
            <w:r w:rsidRPr="00C65D27">
              <w:rPr>
                <w:rFonts w:ascii="Calibri" w:hAnsi="Calibri"/>
                <w:color w:val="C00000"/>
                <w:lang w:val="fr-FR"/>
              </w:rPr>
              <w:t xml:space="preserve">Comment </w:t>
            </w:r>
            <w:r w:rsidR="5D1EDB72" w:rsidRPr="00C65D27">
              <w:rPr>
                <w:rFonts w:ascii="Calibri" w:hAnsi="Calibri"/>
                <w:color w:val="C00000"/>
                <w:lang w:val="fr-FR"/>
              </w:rPr>
              <w:t xml:space="preserve">mettre en cohérence </w:t>
            </w:r>
            <w:r w:rsidRPr="00C65D27">
              <w:rPr>
                <w:rFonts w:ascii="Calibri" w:hAnsi="Calibri"/>
                <w:color w:val="C00000"/>
                <w:lang w:val="fr-FR"/>
              </w:rPr>
              <w:t xml:space="preserve"> les attentes des acteurs de l’organisation </w:t>
            </w:r>
            <w:r w:rsidR="5FAA3C1B" w:rsidRPr="00C65D27">
              <w:rPr>
                <w:rFonts w:ascii="Calibri" w:hAnsi="Calibri"/>
                <w:color w:val="C00000"/>
                <w:lang w:val="fr-FR"/>
              </w:rPr>
              <w:t>et</w:t>
            </w:r>
            <w:r w:rsidRPr="00C65D27">
              <w:rPr>
                <w:rFonts w:ascii="Calibri" w:hAnsi="Calibri"/>
                <w:color w:val="C00000"/>
                <w:lang w:val="fr-FR"/>
              </w:rPr>
              <w:t xml:space="preserve"> les  valeurs de l’entreprise ?</w:t>
            </w: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35349" w14:textId="584B9C80" w:rsidR="00FA163D" w:rsidRPr="007E5A95" w:rsidRDefault="00FA163D" w:rsidP="007E5A95">
            <w:pPr>
              <w:ind w:right="168"/>
              <w:jc w:val="both"/>
              <w:rPr>
                <w:del w:id="1" w:author="Utilisateur invité" w:date="2020-06-03T08:45:00Z"/>
                <w:rFonts w:ascii="Calibri" w:hAnsi="Calibri"/>
                <w:lang w:val="fr-FR"/>
              </w:rPr>
            </w:pPr>
          </w:p>
          <w:p w14:paraId="2FA1384D" w14:textId="17D43F8C" w:rsidR="00FA163D" w:rsidRPr="00C65D27" w:rsidRDefault="75EB1593" w:rsidP="000357FA">
            <w:pPr>
              <w:spacing w:before="45"/>
              <w:jc w:val="both"/>
              <w:rPr>
                <w:rFonts w:ascii="Calibri" w:eastAsia="Calibri" w:hAnsi="Calibri" w:cs="Calibri"/>
                <w:color w:val="000000" w:themeColor="text1"/>
                <w:lang w:val="fr-FR"/>
              </w:rPr>
            </w:pPr>
            <w:r w:rsidRPr="00C65D27">
              <w:rPr>
                <w:rFonts w:ascii="Calibri" w:eastAsia="Calibri" w:hAnsi="Calibri" w:cs="Calibri"/>
                <w:color w:val="000000" w:themeColor="text1"/>
                <w:lang w:val="fr-FR"/>
              </w:rPr>
              <w:t>L’entreprise O’tera accord</w:t>
            </w:r>
            <w:r w:rsidR="7A0CF03B" w:rsidRPr="00C65D27">
              <w:rPr>
                <w:rFonts w:ascii="Calibri" w:eastAsia="Calibri" w:hAnsi="Calibri" w:cs="Calibri"/>
                <w:color w:val="000000" w:themeColor="text1"/>
                <w:lang w:val="fr-FR"/>
              </w:rPr>
              <w:t>e</w:t>
            </w:r>
            <w:r w:rsidRPr="00C65D27">
              <w:rPr>
                <w:rFonts w:ascii="Calibri" w:eastAsia="Calibri" w:hAnsi="Calibri" w:cs="Calibri"/>
                <w:color w:val="000000" w:themeColor="text1"/>
                <w:lang w:val="fr-FR"/>
              </w:rPr>
              <w:t xml:space="preserve"> une grande importance, en particulier lors du recrutement, aux valeurs portées par les salariés, et à leurs qualités humaines, afin de garantir la meilleure adéqu</w:t>
            </w:r>
            <w:r w:rsidR="02137E04" w:rsidRPr="00C65D27">
              <w:rPr>
                <w:rFonts w:ascii="Calibri" w:eastAsia="Calibri" w:hAnsi="Calibri" w:cs="Calibri"/>
                <w:color w:val="000000" w:themeColor="text1"/>
                <w:lang w:val="fr-FR"/>
              </w:rPr>
              <w:t xml:space="preserve">ation possible entre les attentes des salariés et la stratégie de l’entreprise. </w:t>
            </w:r>
            <w:r w:rsidR="18D69D38" w:rsidRPr="00C65D27">
              <w:rPr>
                <w:rFonts w:ascii="Calibri" w:eastAsia="Calibri" w:hAnsi="Calibri" w:cs="Calibri"/>
                <w:color w:val="000000" w:themeColor="text1"/>
                <w:lang w:val="fr-FR"/>
              </w:rPr>
              <w:t>L’autonomie laissée à chaque collaborateur peut</w:t>
            </w:r>
            <w:r w:rsidR="72901B9E" w:rsidRPr="00C65D27">
              <w:rPr>
                <w:rFonts w:ascii="Calibri" w:eastAsia="Calibri" w:hAnsi="Calibri" w:cs="Calibri"/>
                <w:color w:val="000000" w:themeColor="text1"/>
                <w:lang w:val="fr-FR"/>
              </w:rPr>
              <w:t xml:space="preserve"> ainsi </w:t>
            </w:r>
            <w:r w:rsidR="18D69D38" w:rsidRPr="00C65D27">
              <w:rPr>
                <w:rFonts w:ascii="Calibri" w:eastAsia="Calibri" w:hAnsi="Calibri" w:cs="Calibri"/>
                <w:color w:val="000000" w:themeColor="text1"/>
                <w:lang w:val="fr-FR"/>
              </w:rPr>
              <w:t>renforcer la mobilisation des individus, en permettant une plus grande implication et en valorisant leurs actions</w:t>
            </w:r>
            <w:r w:rsidR="388E92DC" w:rsidRPr="00C65D27">
              <w:rPr>
                <w:rFonts w:ascii="Calibri" w:eastAsia="Calibri" w:hAnsi="Calibri" w:cs="Calibri"/>
                <w:color w:val="000000" w:themeColor="text1"/>
                <w:lang w:val="fr-FR"/>
              </w:rPr>
              <w:t>, qui s’inscrivent dans la philosophie de l‘entreprise : proximité, qualité de l’accueil et de la relation avec les partenaires externes</w:t>
            </w:r>
            <w:r w:rsidR="18D69D38" w:rsidRPr="00C65D27">
              <w:rPr>
                <w:rFonts w:ascii="Calibri" w:eastAsia="Calibri" w:hAnsi="Calibri" w:cs="Calibri"/>
                <w:color w:val="000000" w:themeColor="text1"/>
                <w:lang w:val="fr-FR"/>
              </w:rPr>
              <w:t>. Cette valorisation est renforcée par les perspectives de mobilité interne, qui ne reposent pas uniquement sur les qualifications professionnelles.</w:t>
            </w:r>
            <w:r w:rsidR="04389ABF" w:rsidRPr="00C65D27">
              <w:rPr>
                <w:rFonts w:ascii="Calibri" w:eastAsia="Calibri" w:hAnsi="Calibri" w:cs="Calibri"/>
                <w:color w:val="000000" w:themeColor="text1"/>
                <w:lang w:val="fr-FR"/>
              </w:rPr>
              <w:t xml:space="preserve"> </w:t>
            </w:r>
            <w:r w:rsidR="24266163" w:rsidRPr="00C65D27">
              <w:rPr>
                <w:rFonts w:ascii="Calibri" w:eastAsia="Calibri" w:hAnsi="Calibri" w:cs="Calibri"/>
                <w:color w:val="000000" w:themeColor="text1"/>
                <w:lang w:val="fr-FR"/>
              </w:rPr>
              <w:t>L</w:t>
            </w:r>
            <w:r w:rsidR="04389ABF" w:rsidRPr="00C65D27">
              <w:rPr>
                <w:rFonts w:ascii="Calibri" w:eastAsia="Calibri" w:hAnsi="Calibri" w:cs="Calibri"/>
                <w:color w:val="000000" w:themeColor="text1"/>
                <w:lang w:val="fr-FR"/>
              </w:rPr>
              <w:t xml:space="preserve">es </w:t>
            </w:r>
            <w:r w:rsidR="000357FA" w:rsidRPr="00C65D27">
              <w:rPr>
                <w:rFonts w:ascii="Calibri" w:eastAsia="Calibri" w:hAnsi="Calibri" w:cs="Calibri"/>
                <w:color w:val="000000" w:themeColor="text1"/>
                <w:lang w:val="fr-FR"/>
              </w:rPr>
              <w:t>producteurs</w:t>
            </w:r>
            <w:r w:rsidR="55FFAC5C" w:rsidRPr="00C65D27">
              <w:rPr>
                <w:rFonts w:ascii="Calibri" w:eastAsia="Calibri" w:hAnsi="Calibri" w:cs="Calibri"/>
                <w:color w:val="000000" w:themeColor="text1"/>
                <w:lang w:val="fr-FR"/>
              </w:rPr>
              <w:t xml:space="preserve"> s</w:t>
            </w:r>
            <w:r w:rsidR="04389ABF" w:rsidRPr="00C65D27">
              <w:rPr>
                <w:rFonts w:ascii="Calibri" w:eastAsia="Calibri" w:hAnsi="Calibri" w:cs="Calibri"/>
                <w:color w:val="000000" w:themeColor="text1"/>
                <w:lang w:val="fr-FR"/>
              </w:rPr>
              <w:t xml:space="preserve">ont </w:t>
            </w:r>
            <w:r w:rsidR="6070F861" w:rsidRPr="00C65D27">
              <w:rPr>
                <w:rFonts w:ascii="Calibri" w:eastAsia="Calibri" w:hAnsi="Calibri" w:cs="Calibri"/>
                <w:color w:val="000000" w:themeColor="text1"/>
                <w:lang w:val="fr-FR"/>
              </w:rPr>
              <w:t>également</w:t>
            </w:r>
            <w:r w:rsidR="3903A925" w:rsidRPr="00C65D27">
              <w:rPr>
                <w:rFonts w:ascii="Calibri" w:eastAsia="Calibri" w:hAnsi="Calibri" w:cs="Calibri"/>
                <w:color w:val="000000" w:themeColor="text1"/>
                <w:lang w:val="fr-FR"/>
              </w:rPr>
              <w:t xml:space="preserve"> </w:t>
            </w:r>
            <w:r w:rsidR="04389ABF" w:rsidRPr="00C65D27">
              <w:rPr>
                <w:rFonts w:ascii="Calibri" w:eastAsia="Calibri" w:hAnsi="Calibri" w:cs="Calibri"/>
                <w:color w:val="000000" w:themeColor="text1"/>
                <w:lang w:val="fr-FR"/>
              </w:rPr>
              <w:t>fortement impliqués y compris dans la fixation du prix</w:t>
            </w:r>
            <w:r w:rsidR="0F3B32D3" w:rsidRPr="00C65D27">
              <w:rPr>
                <w:rFonts w:ascii="Calibri" w:eastAsia="Calibri" w:hAnsi="Calibri" w:cs="Calibri"/>
                <w:color w:val="000000" w:themeColor="text1"/>
                <w:lang w:val="fr-FR"/>
              </w:rPr>
              <w:t>.</w:t>
            </w:r>
            <w:r w:rsidR="39D42568" w:rsidRPr="00C65D27">
              <w:rPr>
                <w:rFonts w:ascii="Calibri" w:eastAsia="Calibri" w:hAnsi="Calibri" w:cs="Calibri"/>
                <w:color w:val="000000" w:themeColor="text1"/>
                <w:lang w:val="fr-FR"/>
              </w:rPr>
              <w:t xml:space="preserve"> De ce fait ils ont quasiment un statut d’acteur de l’organisation.</w:t>
            </w:r>
            <w:r w:rsidR="48A592F9" w:rsidRPr="00C65D27">
              <w:rPr>
                <w:rFonts w:ascii="Calibri" w:eastAsia="Calibri" w:hAnsi="Calibri" w:cs="Calibri"/>
                <w:color w:val="000000" w:themeColor="text1"/>
                <w:lang w:val="fr-FR"/>
              </w:rPr>
              <w:t xml:space="preserve"> Cet attachement porté aux valeurs partagées constitue un facteur de complexification du recrutement et de la mobilité. </w:t>
            </w:r>
          </w:p>
          <w:p w14:paraId="733A63E7" w14:textId="77777777" w:rsidR="003E686B" w:rsidRPr="00927B11" w:rsidRDefault="003E686B" w:rsidP="003E686B">
            <w:pPr>
              <w:rPr>
                <w:rFonts w:ascii="Calibri" w:hAnsi="Calibri"/>
                <w:lang w:val="fr-FR"/>
              </w:rPr>
            </w:pPr>
          </w:p>
          <w:p w14:paraId="02F2C34E" w14:textId="45EC0407" w:rsidR="003E686B" w:rsidRPr="00C65D27" w:rsidRDefault="003E686B" w:rsidP="003E686B">
            <w:pPr>
              <w:spacing w:before="45"/>
              <w:jc w:val="both"/>
              <w:rPr>
                <w:rFonts w:ascii="Calibri" w:eastAsia="Calibri" w:hAnsi="Calibri" w:cs="Calibri"/>
                <w:color w:val="000000" w:themeColor="text1"/>
                <w:lang w:val="fr-FR"/>
              </w:rPr>
            </w:pPr>
          </w:p>
        </w:tc>
      </w:tr>
      <w:tr w:rsidR="00FA163D" w:rsidRPr="00C65D27" w14:paraId="247AC7ED" w14:textId="77777777" w:rsidTr="00D06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A4E5D" w14:textId="77777777" w:rsidR="00FA163D" w:rsidRPr="00C65D27" w:rsidRDefault="00FA163D" w:rsidP="001D5052">
            <w:pPr>
              <w:pStyle w:val="TableParagraph"/>
              <w:spacing w:before="0"/>
              <w:ind w:right="19"/>
              <w:jc w:val="both"/>
              <w:rPr>
                <w:rFonts w:ascii="Calibri" w:hAnsi="Calibri"/>
                <w:i/>
                <w:lang w:val="fr-FR"/>
              </w:rPr>
            </w:pPr>
          </w:p>
          <w:p w14:paraId="07236DB5" w14:textId="63907236" w:rsidR="00FA163D" w:rsidRPr="00C65D27" w:rsidRDefault="00FA163D" w:rsidP="0069070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Apprécier le degré de concentration du pouvoir de décision </w:t>
            </w:r>
          </w:p>
          <w:p w14:paraId="19219836" w14:textId="77777777" w:rsidR="00FA163D" w:rsidRPr="00C65D27" w:rsidRDefault="00FA163D" w:rsidP="00690702">
            <w:pPr>
              <w:pStyle w:val="TableParagraph"/>
              <w:spacing w:before="0" w:line="276" w:lineRule="auto"/>
              <w:ind w:right="19"/>
              <w:jc w:val="both"/>
              <w:rPr>
                <w:rFonts w:ascii="Calibri" w:hAnsi="Calibri" w:cs="Times New Roman"/>
                <w:i/>
                <w:lang w:val="fr-FR"/>
              </w:rPr>
            </w:pPr>
          </w:p>
          <w:p w14:paraId="17EC2587" w14:textId="377A6F3D" w:rsidR="00FA163D" w:rsidRPr="00C65D27" w:rsidRDefault="00FA163D" w:rsidP="0069070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Identifier les différents types et styles de direction </w:t>
            </w:r>
          </w:p>
          <w:p w14:paraId="296FEF7D" w14:textId="77777777" w:rsidR="00FA163D" w:rsidRPr="00C65D27" w:rsidRDefault="00FA163D" w:rsidP="00690702">
            <w:pPr>
              <w:pStyle w:val="TableParagraph"/>
              <w:spacing w:before="0" w:line="276" w:lineRule="auto"/>
              <w:ind w:right="19"/>
              <w:jc w:val="both"/>
              <w:rPr>
                <w:rFonts w:ascii="Calibri" w:hAnsi="Calibri" w:cs="Times New Roman"/>
                <w:i/>
                <w:lang w:val="fr-FR"/>
              </w:rPr>
            </w:pPr>
          </w:p>
          <w:p w14:paraId="38BD97AC" w14:textId="6F0A4708" w:rsidR="00FA163D" w:rsidRPr="00C65D27" w:rsidRDefault="00FA163D" w:rsidP="0069070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Définir la coopération et les modalités de sa mise en œuvre </w:t>
            </w:r>
          </w:p>
          <w:p w14:paraId="7194DBDC" w14:textId="77777777" w:rsidR="00D337CC" w:rsidRPr="00C65D27" w:rsidRDefault="00D337CC" w:rsidP="00690702">
            <w:pPr>
              <w:pStyle w:val="TableParagraph"/>
              <w:spacing w:before="0" w:line="276" w:lineRule="auto"/>
              <w:ind w:right="19"/>
              <w:jc w:val="both"/>
              <w:rPr>
                <w:rFonts w:ascii="Calibri" w:hAnsi="Calibri" w:cs="Times New Roman"/>
                <w:i/>
                <w:lang w:val="fr-FR"/>
              </w:rPr>
            </w:pPr>
          </w:p>
          <w:p w14:paraId="2D76F2FE" w14:textId="77777777" w:rsidR="00FA163D" w:rsidRPr="00C65D27" w:rsidRDefault="00FA163D" w:rsidP="00690702">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Identifier les facteurs de motivation ;</w:t>
            </w:r>
          </w:p>
          <w:p w14:paraId="769D0D3C" w14:textId="77777777" w:rsidR="00FA163D" w:rsidRPr="00C65D27" w:rsidRDefault="00FA163D" w:rsidP="00D337CC">
            <w:pPr>
              <w:pStyle w:val="TableParagraph"/>
              <w:spacing w:before="84"/>
              <w:ind w:right="157"/>
              <w:rPr>
                <w:rFonts w:ascii="Calibri" w:hAnsi="Calibri"/>
                <w:b/>
                <w:lang w:val="fr-FR"/>
              </w:rPr>
            </w:pPr>
          </w:p>
        </w:tc>
        <w:tc>
          <w:tcPr>
            <w:tcW w:w="4820" w:type="dxa"/>
            <w:tcBorders>
              <w:top w:val="single" w:sz="4" w:space="0" w:color="000000" w:themeColor="text1"/>
              <w:left w:val="single" w:sz="4" w:space="0" w:color="000000" w:themeColor="text1"/>
              <w:bottom w:val="single" w:sz="4" w:space="0" w:color="auto"/>
              <w:right w:val="single" w:sz="4" w:space="0" w:color="000000" w:themeColor="text1"/>
            </w:tcBorders>
          </w:tcPr>
          <w:p w14:paraId="54CD245A" w14:textId="77777777" w:rsidR="00FA163D" w:rsidRPr="00C65D27" w:rsidRDefault="00FA163D" w:rsidP="001D5052">
            <w:pPr>
              <w:pStyle w:val="TableParagraph"/>
              <w:ind w:right="368"/>
              <w:rPr>
                <w:rFonts w:ascii="Calibri" w:hAnsi="Calibri"/>
                <w:lang w:val="fr-FR"/>
              </w:rPr>
            </w:pPr>
          </w:p>
          <w:p w14:paraId="1231BE67" w14:textId="761CEE1E" w:rsidR="00FA163D" w:rsidRPr="00C65D27" w:rsidRDefault="1A4FF577" w:rsidP="0007247F">
            <w:pPr>
              <w:pStyle w:val="TableParagraph"/>
              <w:ind w:right="368"/>
              <w:rPr>
                <w:rFonts w:ascii="Calibri" w:hAnsi="Calibri"/>
                <w:color w:val="C00000"/>
                <w:lang w:val="fr-FR"/>
              </w:rPr>
            </w:pPr>
            <w:r w:rsidRPr="00C65D27">
              <w:rPr>
                <w:rFonts w:ascii="Calibri" w:hAnsi="Calibri"/>
                <w:color w:val="C00000"/>
                <w:lang w:val="fr-FR"/>
              </w:rPr>
              <w:t>Comment le management prend il en compte la personnalité du dirigeant ?</w:t>
            </w:r>
          </w:p>
          <w:p w14:paraId="124285C6" w14:textId="30A41EE3" w:rsidR="1F206246" w:rsidRPr="00C65D27" w:rsidRDefault="1F206246" w:rsidP="0007247F">
            <w:pPr>
              <w:pStyle w:val="TableParagraph"/>
              <w:ind w:right="368"/>
              <w:rPr>
                <w:rFonts w:ascii="Calibri" w:hAnsi="Calibri"/>
                <w:color w:val="C00000"/>
                <w:lang w:val="fr-FR"/>
              </w:rPr>
            </w:pPr>
          </w:p>
          <w:p w14:paraId="6E71D856" w14:textId="611ECBB9" w:rsidR="1A4FF577" w:rsidRPr="00C65D27" w:rsidRDefault="1A4FF577" w:rsidP="0007247F">
            <w:pPr>
              <w:pStyle w:val="TableParagraph"/>
              <w:ind w:right="368"/>
              <w:rPr>
                <w:rFonts w:ascii="Calibri" w:hAnsi="Calibri"/>
                <w:color w:val="C00000"/>
                <w:lang w:val="fr-FR"/>
              </w:rPr>
            </w:pPr>
            <w:r w:rsidRPr="00C65D27">
              <w:rPr>
                <w:rFonts w:ascii="Calibri" w:hAnsi="Calibri"/>
                <w:color w:val="C00000"/>
                <w:lang w:val="fr-FR"/>
              </w:rPr>
              <w:t>Comment le management prend il en compte les caractéristiques propres à l’organisation dirigée ?</w:t>
            </w:r>
          </w:p>
          <w:p w14:paraId="36FEB5B0" w14:textId="77777777" w:rsidR="00FA163D" w:rsidRPr="00C65D27" w:rsidRDefault="00FA163D" w:rsidP="0007247F">
            <w:pPr>
              <w:pStyle w:val="TableParagraph"/>
              <w:ind w:right="368"/>
              <w:rPr>
                <w:rFonts w:ascii="Calibri" w:hAnsi="Calibri"/>
                <w:color w:val="C00000"/>
                <w:lang w:val="fr-FR"/>
              </w:rPr>
            </w:pPr>
          </w:p>
          <w:p w14:paraId="2C7B99D3" w14:textId="04E62509" w:rsidR="00FA163D" w:rsidRPr="00C65D27" w:rsidRDefault="59BDBC47" w:rsidP="0007247F">
            <w:pPr>
              <w:pStyle w:val="TableParagraph"/>
              <w:ind w:right="368"/>
              <w:rPr>
                <w:rFonts w:ascii="Calibri" w:hAnsi="Calibri"/>
                <w:color w:val="C00000"/>
                <w:lang w:val="fr-FR"/>
              </w:rPr>
            </w:pPr>
            <w:r w:rsidRPr="00C65D27">
              <w:rPr>
                <w:rFonts w:ascii="Calibri" w:hAnsi="Calibri"/>
                <w:color w:val="C00000"/>
                <w:lang w:val="fr-FR"/>
              </w:rPr>
              <w:t>Quels sont les facteurs susceptibles de faire évoluer le style de direction ?</w:t>
            </w:r>
          </w:p>
          <w:p w14:paraId="2C32CD67" w14:textId="1C7D745E" w:rsidR="00FA163D" w:rsidRPr="00C65D27" w:rsidRDefault="00FA163D" w:rsidP="0007247F">
            <w:pPr>
              <w:pStyle w:val="TableParagraph"/>
              <w:ind w:right="368"/>
              <w:rPr>
                <w:rFonts w:ascii="Calibri" w:hAnsi="Calibri"/>
                <w:color w:val="C00000"/>
                <w:lang w:val="fr-FR"/>
              </w:rPr>
            </w:pPr>
          </w:p>
          <w:p w14:paraId="056DEB75" w14:textId="0E04B900" w:rsidR="00FA163D" w:rsidRPr="00C65D27" w:rsidRDefault="36E482FF" w:rsidP="0007247F">
            <w:pPr>
              <w:pStyle w:val="TableParagraph"/>
              <w:ind w:right="368"/>
              <w:rPr>
                <w:rFonts w:ascii="Calibri" w:hAnsi="Calibri"/>
                <w:color w:val="C00000"/>
                <w:lang w:val="fr-FR"/>
              </w:rPr>
            </w:pPr>
            <w:r w:rsidRPr="00C65D27">
              <w:rPr>
                <w:rFonts w:ascii="Calibri" w:hAnsi="Calibri"/>
                <w:color w:val="C00000"/>
                <w:lang w:val="fr-FR"/>
              </w:rPr>
              <w:t>Comment se caractérise le leadership au sein des groupes qui composent l’organisation ?</w:t>
            </w:r>
          </w:p>
          <w:p w14:paraId="21040048" w14:textId="77218AAA" w:rsidR="00FA163D" w:rsidRPr="00C65D27" w:rsidRDefault="00FA163D" w:rsidP="0007247F">
            <w:pPr>
              <w:pStyle w:val="TableParagraph"/>
              <w:ind w:right="368"/>
              <w:rPr>
                <w:rFonts w:ascii="Calibri" w:hAnsi="Calibri"/>
                <w:color w:val="C00000"/>
                <w:lang w:val="fr-FR"/>
              </w:rPr>
            </w:pPr>
          </w:p>
          <w:p w14:paraId="18E5CE12" w14:textId="631C31E2" w:rsidR="00FA163D" w:rsidRPr="00C65D27" w:rsidRDefault="36E482FF" w:rsidP="0007247F">
            <w:pPr>
              <w:pStyle w:val="TableParagraph"/>
              <w:ind w:right="368"/>
              <w:rPr>
                <w:rFonts w:ascii="Calibri" w:hAnsi="Calibri"/>
                <w:color w:val="C00000"/>
                <w:lang w:val="fr-FR"/>
              </w:rPr>
            </w:pPr>
            <w:r w:rsidRPr="00C65D27">
              <w:rPr>
                <w:rFonts w:ascii="Calibri" w:hAnsi="Calibri"/>
                <w:color w:val="C00000"/>
                <w:lang w:val="fr-FR"/>
              </w:rPr>
              <w:t xml:space="preserve">Comment se construit et évolue la cohésion </w:t>
            </w:r>
            <w:r w:rsidR="1330CD34" w:rsidRPr="00C65D27">
              <w:rPr>
                <w:rFonts w:ascii="Calibri" w:hAnsi="Calibri"/>
                <w:color w:val="C00000"/>
                <w:lang w:val="fr-FR"/>
              </w:rPr>
              <w:t>au sein</w:t>
            </w:r>
            <w:r w:rsidRPr="00C65D27">
              <w:rPr>
                <w:rFonts w:ascii="Calibri" w:hAnsi="Calibri"/>
                <w:color w:val="C00000"/>
                <w:lang w:val="fr-FR"/>
              </w:rPr>
              <w:t xml:space="preserve"> des groupes qui constituent l’organisation ?</w:t>
            </w:r>
          </w:p>
          <w:p w14:paraId="30D7AA69" w14:textId="69FDE993" w:rsidR="00FA163D" w:rsidRPr="00C65D27" w:rsidRDefault="3CBFB6E3" w:rsidP="1F206246">
            <w:pPr>
              <w:pStyle w:val="TableParagraph"/>
              <w:ind w:right="368"/>
              <w:jc w:val="center"/>
              <w:rPr>
                <w:rFonts w:ascii="Calibri" w:hAnsi="Calibri"/>
                <w:lang w:val="fr-FR"/>
              </w:rPr>
            </w:pPr>
            <w:r w:rsidRPr="00C65D27">
              <w:rPr>
                <w:rFonts w:ascii="Calibri" w:hAnsi="Calibri"/>
                <w:color w:val="C00000"/>
                <w:lang w:val="fr-FR"/>
              </w:rPr>
              <w:t xml:space="preserve"> </w:t>
            </w: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68CE6" w14:textId="119D3EB0" w:rsidR="00FA163D" w:rsidRPr="00C65D27" w:rsidRDefault="6583F70A" w:rsidP="1F206246">
            <w:pPr>
              <w:jc w:val="both"/>
              <w:rPr>
                <w:rFonts w:ascii="Calibri" w:eastAsia="Calibri" w:hAnsi="Calibri" w:cs="Calibri"/>
                <w:color w:val="000000" w:themeColor="text1"/>
                <w:lang w:val="fr-FR"/>
              </w:rPr>
            </w:pPr>
            <w:r w:rsidRPr="00C65D27">
              <w:rPr>
                <w:rFonts w:ascii="Calibri" w:eastAsia="Calibri" w:hAnsi="Calibri" w:cs="Calibri"/>
                <w:color w:val="000000" w:themeColor="text1"/>
                <w:lang w:val="fr-FR"/>
              </w:rPr>
              <w:lastRenderedPageBreak/>
              <w:t>Chacun des magasins qui composent l’entreprise O’tera est indépendant. La décentralisation du pouvoir de décision au sein de chaque magasin permet ainsi d</w:t>
            </w:r>
            <w:r w:rsidR="6813B335" w:rsidRPr="00C65D27">
              <w:rPr>
                <w:rFonts w:ascii="Calibri" w:eastAsia="Calibri" w:hAnsi="Calibri" w:cs="Calibri"/>
                <w:color w:val="000000" w:themeColor="text1"/>
                <w:lang w:val="fr-FR"/>
              </w:rPr>
              <w:t>’optimiser les potentialités de ce magasin dans son environnement de proximité.</w:t>
            </w:r>
            <w:r w:rsidR="6C539801" w:rsidRPr="00C65D27">
              <w:rPr>
                <w:rFonts w:ascii="Calibri" w:eastAsia="Calibri" w:hAnsi="Calibri" w:cs="Calibri"/>
                <w:color w:val="000000" w:themeColor="text1"/>
                <w:lang w:val="fr-FR"/>
              </w:rPr>
              <w:t xml:space="preserve"> Cette décentralisation </w:t>
            </w:r>
            <w:r w:rsidR="6C539801" w:rsidRPr="00C65D27">
              <w:rPr>
                <w:rFonts w:ascii="Calibri" w:eastAsia="Calibri" w:hAnsi="Calibri" w:cs="Calibri"/>
                <w:color w:val="000000" w:themeColor="text1"/>
                <w:lang w:val="fr-FR"/>
              </w:rPr>
              <w:lastRenderedPageBreak/>
              <w:t>du pouvoir de décision se retrouve également au sein du magasin, avec une grande latitude donnée aux équipes pour organiser leur travail.</w:t>
            </w:r>
            <w:r w:rsidR="6813B335" w:rsidRPr="00C65D27">
              <w:rPr>
                <w:rFonts w:ascii="Calibri" w:eastAsia="Calibri" w:hAnsi="Calibri" w:cs="Calibri"/>
                <w:color w:val="000000" w:themeColor="text1"/>
                <w:lang w:val="fr-FR"/>
              </w:rPr>
              <w:t xml:space="preserve"> </w:t>
            </w:r>
            <w:r w:rsidR="40B1A59B" w:rsidRPr="00C65D27">
              <w:rPr>
                <w:rFonts w:ascii="Calibri" w:eastAsia="Calibri" w:hAnsi="Calibri" w:cs="Calibri"/>
                <w:color w:val="000000" w:themeColor="text1"/>
                <w:lang w:val="fr-FR"/>
              </w:rPr>
              <w:t>C’est un facteur de motivation essentiel.</w:t>
            </w:r>
          </w:p>
          <w:p w14:paraId="4F245A76" w14:textId="1272BFF5" w:rsidR="00FA163D" w:rsidRPr="00C65D27" w:rsidRDefault="78819EA1" w:rsidP="5203ECDB">
            <w:pPr>
              <w:jc w:val="both"/>
              <w:rPr>
                <w:rFonts w:ascii="Calibri" w:eastAsia="Calibri" w:hAnsi="Calibri" w:cs="Calibri"/>
                <w:color w:val="000000" w:themeColor="text1"/>
                <w:lang w:val="fr-FR"/>
              </w:rPr>
            </w:pPr>
            <w:r w:rsidRPr="00C65D27">
              <w:rPr>
                <w:rFonts w:ascii="Calibri" w:eastAsia="Calibri" w:hAnsi="Calibri" w:cs="Calibri"/>
                <w:color w:val="000000" w:themeColor="text1"/>
                <w:lang w:val="fr-FR"/>
              </w:rPr>
              <w:t>Ce style est cohérent avec les valeurs de l’entreprise car il favorise les valeurs de transparence et d’éthique dans les relations. En encourageant les initiatives ; notamment dans les relations commerciales, il crée aussi les conditions qui permettent à l’entreprise de se différencier.</w:t>
            </w:r>
            <w:r w:rsidRPr="00C65D27">
              <w:rPr>
                <w:rFonts w:ascii="Calibri" w:hAnsi="Calibri"/>
                <w:b/>
                <w:bCs/>
                <w:color w:val="C00000"/>
                <w:lang w:val="fr-FR"/>
              </w:rPr>
              <w:t xml:space="preserve"> </w:t>
            </w:r>
          </w:p>
          <w:p w14:paraId="1AF2B732" w14:textId="77777777" w:rsidR="0007247F" w:rsidRPr="00C65D27" w:rsidRDefault="0007247F" w:rsidP="1F206246">
            <w:pPr>
              <w:jc w:val="both"/>
              <w:rPr>
                <w:rFonts w:ascii="Calibri" w:hAnsi="Calibri"/>
                <w:lang w:val="fr-FR"/>
              </w:rPr>
            </w:pPr>
          </w:p>
          <w:p w14:paraId="1E21A6D4" w14:textId="77777777" w:rsidR="00795E38" w:rsidRPr="002F73FE" w:rsidRDefault="67AA6958" w:rsidP="00795E38">
            <w:pPr>
              <w:jc w:val="both"/>
              <w:rPr>
                <w:rFonts w:ascii="Calibri" w:hAnsi="Calibri"/>
                <w:i/>
                <w:lang w:val="fr-FR"/>
              </w:rPr>
            </w:pPr>
            <w:r w:rsidRPr="002F73FE">
              <w:rPr>
                <w:rFonts w:ascii="Calibri" w:hAnsi="Calibri"/>
                <w:i/>
                <w:lang w:val="fr-FR"/>
              </w:rPr>
              <w:t>L’étude d’autres contextes organisationnels doit permettre de mettre en évidence</w:t>
            </w:r>
            <w:r w:rsidR="00795E38" w:rsidRPr="002F73FE">
              <w:rPr>
                <w:rFonts w:ascii="Calibri" w:hAnsi="Calibri"/>
                <w:i/>
                <w:lang w:val="fr-FR"/>
              </w:rPr>
              <w:t> :</w:t>
            </w:r>
          </w:p>
          <w:p w14:paraId="55DAD361" w14:textId="1D734F7D" w:rsidR="00795E38" w:rsidRPr="002F73FE" w:rsidRDefault="00795E38" w:rsidP="00795E38">
            <w:pPr>
              <w:jc w:val="both"/>
              <w:rPr>
                <w:rFonts w:ascii="Calibri" w:hAnsi="Calibri"/>
                <w:i/>
                <w:lang w:val="fr-FR"/>
              </w:rPr>
            </w:pPr>
            <w:r w:rsidRPr="002F73FE">
              <w:rPr>
                <w:rFonts w:ascii="Calibri" w:hAnsi="Calibri"/>
                <w:i/>
                <w:lang w:val="fr-FR"/>
              </w:rPr>
              <w:t xml:space="preserve">- </w:t>
            </w:r>
            <w:r w:rsidR="67AA6958" w:rsidRPr="002F73FE">
              <w:rPr>
                <w:rFonts w:ascii="Calibri" w:hAnsi="Calibri"/>
                <w:i/>
                <w:lang w:val="fr-FR"/>
              </w:rPr>
              <w:t xml:space="preserve">les modalités de </w:t>
            </w:r>
            <w:r w:rsidR="2038F112" w:rsidRPr="002F73FE">
              <w:rPr>
                <w:rFonts w:ascii="Calibri" w:hAnsi="Calibri"/>
                <w:i/>
                <w:lang w:val="fr-FR"/>
              </w:rPr>
              <w:t>coopération au sein des organisations</w:t>
            </w:r>
            <w:r w:rsidRPr="002F73FE">
              <w:rPr>
                <w:rFonts w:ascii="Calibri" w:hAnsi="Calibri"/>
                <w:i/>
                <w:lang w:val="fr-FR"/>
              </w:rPr>
              <w:t xml:space="preserve"> ou comment passer de la coordination à la coopération</w:t>
            </w:r>
            <w:r w:rsidR="2038F112" w:rsidRPr="002F73FE">
              <w:rPr>
                <w:rFonts w:ascii="Calibri" w:hAnsi="Calibri"/>
                <w:i/>
                <w:lang w:val="fr-FR"/>
              </w:rPr>
              <w:t>, en particulier</w:t>
            </w:r>
            <w:r w:rsidRPr="002F73FE">
              <w:rPr>
                <w:rFonts w:ascii="Calibri" w:hAnsi="Calibri"/>
                <w:i/>
                <w:lang w:val="fr-FR"/>
              </w:rPr>
              <w:t xml:space="preserve"> par des modes d’action coopératifs ;</w:t>
            </w:r>
          </w:p>
          <w:p w14:paraId="6F6A108E" w14:textId="1B3F7F72" w:rsidR="007E5A95" w:rsidRPr="002F73FE" w:rsidRDefault="00795E38" w:rsidP="00795E38">
            <w:pPr>
              <w:jc w:val="both"/>
              <w:rPr>
                <w:rFonts w:ascii="Calibri" w:hAnsi="Calibri"/>
                <w:i/>
                <w:lang w:val="fr-FR"/>
              </w:rPr>
            </w:pPr>
            <w:r w:rsidRPr="002F73FE">
              <w:rPr>
                <w:rFonts w:ascii="Calibri" w:hAnsi="Calibri"/>
                <w:i/>
                <w:lang w:val="fr-FR"/>
              </w:rPr>
              <w:t xml:space="preserve">- l’analyse des processus qui incluent des </w:t>
            </w:r>
            <w:r w:rsidR="007E5A95" w:rsidRPr="002F73FE">
              <w:rPr>
                <w:i/>
                <w:lang w:val="fr-FR"/>
              </w:rPr>
              <w:t>acteurs externes et internes ? A quelles conditions faut-il les modifier, les faire évoluer, si on veut maintenir une cohésion, une solidarité dans les tâches (exemple de la chaine logistique, etc) ?</w:t>
            </w:r>
            <w:r w:rsidR="002F73FE" w:rsidRPr="002F73FE">
              <w:rPr>
                <w:i/>
                <w:lang w:val="fr-FR"/>
              </w:rPr>
              <w:t xml:space="preserve"> </w:t>
            </w:r>
          </w:p>
          <w:p w14:paraId="186A8B5B" w14:textId="11E36581" w:rsidR="007E5A95" w:rsidRPr="00D060B5" w:rsidRDefault="002F73FE" w:rsidP="00D060B5">
            <w:pPr>
              <w:rPr>
                <w:i/>
                <w:lang w:val="fr-FR"/>
              </w:rPr>
            </w:pPr>
            <w:r>
              <w:rPr>
                <w:i/>
                <w:lang w:val="fr-FR"/>
              </w:rPr>
              <w:t>- la réflexion qui consisterait à tr</w:t>
            </w:r>
            <w:r w:rsidR="007E5A95" w:rsidRPr="002F73FE">
              <w:rPr>
                <w:i/>
                <w:lang w:val="fr-FR"/>
              </w:rPr>
              <w:t>ansformer les intérêts de fournisseurs, de salariés en adhé</w:t>
            </w:r>
            <w:r w:rsidR="00D060B5">
              <w:rPr>
                <w:i/>
                <w:lang w:val="fr-FR"/>
              </w:rPr>
              <w:t>sion au projet de l'organisation.</w:t>
            </w:r>
          </w:p>
          <w:p w14:paraId="7196D064" w14:textId="6A535D90" w:rsidR="00FA163D" w:rsidRPr="00C65D27" w:rsidRDefault="00FA163D" w:rsidP="001D5052">
            <w:pPr>
              <w:pStyle w:val="TableParagraph"/>
              <w:spacing w:before="0"/>
              <w:ind w:left="127" w:right="20"/>
              <w:jc w:val="both"/>
              <w:rPr>
                <w:rFonts w:ascii="Calibri" w:eastAsia="Calibri" w:hAnsi="Calibri"/>
                <w:lang w:val="fr-FR"/>
              </w:rPr>
            </w:pPr>
          </w:p>
        </w:tc>
      </w:tr>
    </w:tbl>
    <w:p w14:paraId="08FBE312" w14:textId="77777777" w:rsidR="001C38B0" w:rsidRPr="00C65D27" w:rsidRDefault="001C38B0">
      <w:pPr>
        <w:rPr>
          <w:rFonts w:ascii="Calibri" w:hAnsi="Calibri"/>
        </w:rPr>
      </w:pPr>
      <w:r w:rsidRPr="00C65D27">
        <w:rPr>
          <w:rFonts w:ascii="Calibri" w:hAnsi="Calibri"/>
        </w:rPr>
        <w:lastRenderedPageBreak/>
        <w:br w:type="page"/>
      </w:r>
    </w:p>
    <w:tbl>
      <w:tblPr>
        <w:tblStyle w:val="NormalTable0"/>
        <w:tblW w:w="1494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4820"/>
        <w:gridCol w:w="6257"/>
      </w:tblGrid>
      <w:tr w:rsidR="00A173CA" w:rsidRPr="00C65D27" w14:paraId="279F2724" w14:textId="77777777" w:rsidTr="00BF58E5">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auto"/>
            </w:tcBorders>
          </w:tcPr>
          <w:p w14:paraId="302F25F4" w14:textId="1AFA2220" w:rsidR="00A173CA" w:rsidRPr="00C65D27" w:rsidRDefault="00A173CA" w:rsidP="00D337CC">
            <w:pPr>
              <w:pStyle w:val="TableParagraph"/>
              <w:spacing w:before="84"/>
              <w:ind w:left="81" w:right="157"/>
              <w:jc w:val="both"/>
              <w:rPr>
                <w:rFonts w:ascii="Calibri" w:hAnsi="Calibri" w:cs="Times New Roman"/>
                <w:b/>
                <w:bCs/>
                <w:lang w:val="fr-FR"/>
              </w:rPr>
            </w:pPr>
          </w:p>
          <w:p w14:paraId="1BCFDD95" w14:textId="77777777" w:rsidR="00A173CA" w:rsidRPr="00C65D27" w:rsidRDefault="00A173CA" w:rsidP="00D337CC">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2.2. Les transformations numériques, vecteur d’amélioration de la relation avec les clients et usagers ?</w:t>
            </w:r>
          </w:p>
          <w:p w14:paraId="10744BBD" w14:textId="77777777" w:rsidR="00A173CA" w:rsidRPr="00C65D27" w:rsidRDefault="00A173CA" w:rsidP="001D5052">
            <w:pPr>
              <w:pStyle w:val="TableParagraph"/>
              <w:spacing w:before="84"/>
              <w:ind w:left="0" w:right="157"/>
              <w:rPr>
                <w:rFonts w:ascii="Calibri" w:hAnsi="Calibri"/>
                <w:b/>
                <w:lang w:val="fr-FR"/>
              </w:rPr>
            </w:pPr>
          </w:p>
          <w:p w14:paraId="588A4463" w14:textId="77777777" w:rsidR="00A173CA" w:rsidRPr="00C65D27" w:rsidRDefault="00A173CA" w:rsidP="00D337CC">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Décrire l’apport des technologies numériques aux relations entre l’organisation, ses clients ou ses usagers</w:t>
            </w:r>
          </w:p>
          <w:p w14:paraId="0D42FA50" w14:textId="77777777" w:rsidR="00A173CA" w:rsidRPr="00C65D27" w:rsidRDefault="00A173CA" w:rsidP="009A423B">
            <w:pPr>
              <w:pStyle w:val="TableParagraph"/>
              <w:spacing w:before="0"/>
              <w:ind w:left="0" w:right="19"/>
              <w:jc w:val="both"/>
              <w:rPr>
                <w:rFonts w:ascii="Calibri" w:hAnsi="Calibri" w:cs="Times New Roman"/>
                <w:b/>
                <w:bCs/>
                <w:lang w:val="fr-FR"/>
              </w:rPr>
            </w:pPr>
          </w:p>
          <w:p w14:paraId="49184734" w14:textId="455AF170" w:rsidR="002F4CED" w:rsidRPr="00C65D27" w:rsidRDefault="002F4CED" w:rsidP="009A423B">
            <w:pPr>
              <w:pStyle w:val="TableParagraph"/>
              <w:spacing w:before="0"/>
              <w:ind w:left="0" w:right="19"/>
              <w:jc w:val="both"/>
              <w:rPr>
                <w:rFonts w:ascii="Calibri" w:hAnsi="Calibri" w:cs="Times New Roman"/>
                <w:b/>
                <w:bCs/>
                <w:lang w:val="fr-FR"/>
              </w:rPr>
            </w:pPr>
          </w:p>
        </w:tc>
        <w:tc>
          <w:tcPr>
            <w:tcW w:w="11077" w:type="dxa"/>
            <w:gridSpan w:val="2"/>
            <w:tcBorders>
              <w:top w:val="single" w:sz="4" w:space="0" w:color="auto"/>
              <w:left w:val="single" w:sz="4" w:space="0" w:color="auto"/>
              <w:bottom w:val="single" w:sz="4" w:space="0" w:color="auto"/>
              <w:right w:val="single" w:sz="4" w:space="0" w:color="000000" w:themeColor="text1"/>
            </w:tcBorders>
          </w:tcPr>
          <w:p w14:paraId="3F367DEC" w14:textId="74FD5CB2" w:rsidR="00A173CA" w:rsidRPr="00C65D27" w:rsidRDefault="00CA5B38" w:rsidP="00CA5B38">
            <w:pPr>
              <w:ind w:right="168"/>
              <w:rPr>
                <w:rFonts w:ascii="Calibri" w:eastAsia="Arial" w:hAnsi="Calibri" w:cs="Arial"/>
                <w:sz w:val="24"/>
                <w:szCs w:val="24"/>
                <w:lang w:val="fr-FR"/>
              </w:rPr>
            </w:pPr>
            <w:r w:rsidRPr="00C65D27">
              <w:rPr>
                <w:rFonts w:ascii="Calibri" w:eastAsia="Calibri" w:hAnsi="Calibri" w:cs="Calibri"/>
                <w:color w:val="000000" w:themeColor="text1"/>
                <w:lang w:val="fr-FR"/>
              </w:rPr>
              <w:t xml:space="preserve">Soucieuse de </w:t>
            </w:r>
            <w:r w:rsidR="00342E37" w:rsidRPr="00C65D27">
              <w:rPr>
                <w:rFonts w:ascii="Calibri" w:eastAsia="Calibri" w:hAnsi="Calibri" w:cs="Calibri"/>
                <w:color w:val="000000" w:themeColor="text1"/>
                <w:lang w:val="fr-FR"/>
              </w:rPr>
              <w:t>mesurer la satisfaction</w:t>
            </w:r>
            <w:r w:rsidRPr="00C65D27">
              <w:rPr>
                <w:rFonts w:ascii="Calibri" w:eastAsia="Calibri" w:hAnsi="Calibri" w:cs="Calibri"/>
                <w:color w:val="000000" w:themeColor="text1"/>
                <w:lang w:val="fr-FR"/>
              </w:rPr>
              <w:t xml:space="preserve"> de ses clients, </w:t>
            </w:r>
            <w:r w:rsidR="00342E37" w:rsidRPr="00C65D27">
              <w:rPr>
                <w:rFonts w:ascii="Calibri" w:eastAsia="Calibri" w:hAnsi="Calibri" w:cs="Calibri"/>
                <w:color w:val="000000" w:themeColor="text1"/>
                <w:lang w:val="fr-FR"/>
              </w:rPr>
              <w:t xml:space="preserve">l’entreprise </w:t>
            </w:r>
            <w:r w:rsidR="15813B18" w:rsidRPr="00C65D27">
              <w:rPr>
                <w:rFonts w:ascii="Calibri" w:eastAsia="Calibri" w:hAnsi="Calibri" w:cs="Calibri"/>
                <w:color w:val="000000" w:themeColor="text1"/>
                <w:lang w:val="fr-FR"/>
              </w:rPr>
              <w:t xml:space="preserve">O’tera utilise </w:t>
            </w:r>
            <w:r w:rsidRPr="00C65D27">
              <w:rPr>
                <w:rFonts w:ascii="Calibri" w:eastAsia="Calibri" w:hAnsi="Calibri" w:cs="Calibri"/>
                <w:color w:val="000000" w:themeColor="text1"/>
                <w:lang w:val="fr-FR"/>
              </w:rPr>
              <w:t>plusieurs</w:t>
            </w:r>
            <w:r w:rsidR="15813B18" w:rsidRPr="00C65D27">
              <w:rPr>
                <w:rFonts w:ascii="Calibri" w:eastAsia="Calibri" w:hAnsi="Calibri" w:cs="Calibri"/>
                <w:color w:val="000000" w:themeColor="text1"/>
                <w:lang w:val="fr-FR"/>
              </w:rPr>
              <w:t xml:space="preserve"> canaux pour recueillir les avis de ses clients</w:t>
            </w:r>
            <w:r w:rsidRPr="00C65D27">
              <w:rPr>
                <w:rFonts w:ascii="Calibri" w:eastAsia="Calibri" w:hAnsi="Calibri" w:cs="Calibri"/>
                <w:color w:val="000000" w:themeColor="text1"/>
                <w:lang w:val="fr-FR"/>
              </w:rPr>
              <w:t xml:space="preserve">. Lors de l’envoi du ticket de caisse par courriel, un lien vers un formulaire permet aux clients de noter leurs achats. En outre </w:t>
            </w:r>
            <w:r w:rsidR="005F769B" w:rsidRPr="00C65D27">
              <w:rPr>
                <w:rFonts w:ascii="Calibri" w:eastAsia="Calibri" w:hAnsi="Calibri" w:cs="Calibri"/>
                <w:color w:val="000000" w:themeColor="text1"/>
                <w:lang w:val="fr-FR"/>
              </w:rPr>
              <w:t xml:space="preserve">le site internet et </w:t>
            </w:r>
            <w:r w:rsidRPr="00C65D27">
              <w:rPr>
                <w:rFonts w:ascii="Calibri" w:eastAsia="Calibri" w:hAnsi="Calibri" w:cs="Calibri"/>
                <w:color w:val="000000" w:themeColor="text1"/>
                <w:lang w:val="fr-FR"/>
              </w:rPr>
              <w:t>la présence d’O’tera sur les réseaux sociaux permet aux clients d’entrer en relation avec l’enseigne</w:t>
            </w:r>
            <w:r w:rsidR="15813B18" w:rsidRPr="00C65D27">
              <w:rPr>
                <w:rFonts w:ascii="Calibri" w:eastAsia="Calibri" w:hAnsi="Calibri" w:cs="Calibri"/>
                <w:color w:val="000000" w:themeColor="text1"/>
                <w:lang w:val="fr-FR"/>
              </w:rPr>
              <w:t>.</w:t>
            </w:r>
            <w:r w:rsidR="73237A8F" w:rsidRPr="00C65D27">
              <w:rPr>
                <w:rFonts w:ascii="Calibri" w:eastAsia="Arial" w:hAnsi="Calibri" w:cs="Arial"/>
                <w:sz w:val="24"/>
                <w:szCs w:val="24"/>
                <w:lang w:val="fr-FR"/>
              </w:rPr>
              <w:t xml:space="preserve"> </w:t>
            </w:r>
          </w:p>
          <w:p w14:paraId="7E87869F" w14:textId="77777777" w:rsidR="00342E37" w:rsidRPr="00C65D27" w:rsidRDefault="00E33B18" w:rsidP="008D040F">
            <w:pPr>
              <w:ind w:right="168"/>
              <w:rPr>
                <w:ins w:id="2" w:author="Christine Gaubert-Macon" w:date="2020-06-03T19:19:00Z"/>
                <w:rFonts w:ascii="Calibri" w:eastAsia="Calibri" w:hAnsi="Calibri" w:cs="Calibri"/>
                <w:color w:val="000000" w:themeColor="text1"/>
                <w:lang w:val="fr-FR"/>
              </w:rPr>
            </w:pPr>
            <w:r w:rsidRPr="00C65D27">
              <w:rPr>
                <w:rFonts w:ascii="Calibri" w:eastAsia="Calibri" w:hAnsi="Calibri" w:cs="Calibri"/>
                <w:color w:val="000000" w:themeColor="text1"/>
                <w:lang w:val="fr-FR"/>
              </w:rPr>
              <w:t xml:space="preserve">Par ailleurs les données collectées lors des </w:t>
            </w:r>
            <w:r w:rsidR="008D040F" w:rsidRPr="00C65D27">
              <w:rPr>
                <w:rFonts w:ascii="Calibri" w:eastAsia="Calibri" w:hAnsi="Calibri" w:cs="Calibri"/>
                <w:color w:val="000000" w:themeColor="text1"/>
                <w:lang w:val="fr-FR"/>
              </w:rPr>
              <w:t xml:space="preserve">achats </w:t>
            </w:r>
            <w:r w:rsidRPr="00C65D27">
              <w:rPr>
                <w:rFonts w:ascii="Calibri" w:eastAsia="Calibri" w:hAnsi="Calibri" w:cs="Calibri"/>
                <w:color w:val="000000" w:themeColor="text1"/>
                <w:lang w:val="fr-FR"/>
              </w:rPr>
              <w:t>permet à O’tera de personnaliser l’offre aux clients.</w:t>
            </w:r>
            <w:r w:rsidR="00F64C84" w:rsidRPr="00C65D27">
              <w:rPr>
                <w:rFonts w:ascii="Calibri" w:eastAsia="Calibri" w:hAnsi="Calibri" w:cs="Calibri"/>
                <w:color w:val="000000" w:themeColor="text1"/>
                <w:lang w:val="fr-FR"/>
              </w:rPr>
              <w:t xml:space="preserve"> </w:t>
            </w:r>
          </w:p>
          <w:p w14:paraId="4C27A2D8" w14:textId="30448E1B" w:rsidR="00E33B18" w:rsidRPr="00C65D27" w:rsidRDefault="00F64C84" w:rsidP="008D040F">
            <w:pPr>
              <w:ind w:right="168"/>
              <w:rPr>
                <w:rFonts w:ascii="Calibri" w:eastAsia="Arial" w:hAnsi="Calibri" w:cs="Arial"/>
                <w:sz w:val="24"/>
                <w:szCs w:val="24"/>
                <w:lang w:val="fr-FR"/>
              </w:rPr>
            </w:pPr>
            <w:r w:rsidRPr="00C65D27">
              <w:rPr>
                <w:rFonts w:ascii="Calibri" w:eastAsia="Calibri" w:hAnsi="Calibri" w:cs="Calibri"/>
                <w:color w:val="000000" w:themeColor="text1"/>
                <w:lang w:val="fr-FR"/>
              </w:rPr>
              <w:t>L</w:t>
            </w:r>
            <w:r w:rsidR="004F38F1" w:rsidRPr="00C65D27">
              <w:rPr>
                <w:rFonts w:ascii="Calibri" w:eastAsia="Calibri" w:hAnsi="Calibri" w:cs="Calibri"/>
                <w:color w:val="000000" w:themeColor="text1"/>
                <w:lang w:val="fr-FR"/>
              </w:rPr>
              <w:t>’investissement dans le traitement d</w:t>
            </w:r>
            <w:r w:rsidRPr="00C65D27">
              <w:rPr>
                <w:rFonts w:ascii="Calibri" w:eastAsia="Calibri" w:hAnsi="Calibri" w:cs="Calibri"/>
                <w:color w:val="000000" w:themeColor="text1"/>
                <w:lang w:val="fr-FR"/>
              </w:rPr>
              <w:t xml:space="preserve">es informations et données ainsi recueillies </w:t>
            </w:r>
            <w:r w:rsidR="004F38F1" w:rsidRPr="00C65D27">
              <w:rPr>
                <w:rFonts w:ascii="Calibri" w:eastAsia="Calibri" w:hAnsi="Calibri" w:cs="Calibri"/>
                <w:color w:val="000000" w:themeColor="text1"/>
                <w:lang w:val="fr-FR"/>
              </w:rPr>
              <w:t>est à examiner à l’aune des bénéfices attendus.</w:t>
            </w:r>
            <w:r w:rsidR="004F38F1" w:rsidRPr="00C65D27">
              <w:rPr>
                <w:rFonts w:ascii="Calibri" w:eastAsia="Arial" w:hAnsi="Calibri" w:cs="Arial"/>
                <w:sz w:val="24"/>
                <w:szCs w:val="24"/>
                <w:lang w:val="fr-FR"/>
              </w:rPr>
              <w:t xml:space="preserve"> </w:t>
            </w:r>
          </w:p>
        </w:tc>
      </w:tr>
      <w:tr w:rsidR="00A173CA" w:rsidRPr="00C65D27" w14:paraId="79AA643B" w14:textId="77777777" w:rsidTr="00C65D27">
        <w:tc>
          <w:tcPr>
            <w:tcW w:w="3872" w:type="dxa"/>
            <w:vMerge/>
          </w:tcPr>
          <w:p w14:paraId="6D072C0D" w14:textId="77777777" w:rsidR="00A173CA" w:rsidRPr="00C65D27" w:rsidRDefault="00A173CA" w:rsidP="009A423B">
            <w:pPr>
              <w:pStyle w:val="TableParagraph"/>
              <w:spacing w:before="0"/>
              <w:ind w:left="0" w:right="19"/>
              <w:jc w:val="both"/>
              <w:rPr>
                <w:rFonts w:ascii="Calibri" w:hAnsi="Calibri"/>
                <w:b/>
                <w:lang w:val="fr-FR"/>
              </w:rPr>
            </w:pPr>
          </w:p>
        </w:tc>
        <w:tc>
          <w:tcPr>
            <w:tcW w:w="4820" w:type="dxa"/>
            <w:tcBorders>
              <w:top w:val="single" w:sz="4" w:space="0" w:color="auto"/>
              <w:left w:val="single" w:sz="4" w:space="0" w:color="auto"/>
              <w:bottom w:val="single" w:sz="4" w:space="0" w:color="auto"/>
              <w:right w:val="single" w:sz="4" w:space="0" w:color="auto"/>
            </w:tcBorders>
          </w:tcPr>
          <w:p w14:paraId="48A21919" w14:textId="77777777" w:rsidR="00A173CA" w:rsidRPr="00C65D27" w:rsidRDefault="00A173CA" w:rsidP="001D5052">
            <w:pPr>
              <w:pStyle w:val="TableParagraph"/>
              <w:ind w:left="0" w:right="368"/>
              <w:rPr>
                <w:rFonts w:ascii="Calibri" w:hAnsi="Calibri"/>
                <w:lang w:val="fr-FR"/>
              </w:rPr>
            </w:pPr>
          </w:p>
          <w:p w14:paraId="1945462C" w14:textId="2BB20BE3" w:rsidR="00A173CA" w:rsidRPr="00C65D27" w:rsidRDefault="00E33B18" w:rsidP="00342E37">
            <w:pPr>
              <w:pStyle w:val="TableParagraph"/>
              <w:ind w:right="368"/>
              <w:rPr>
                <w:rFonts w:ascii="Calibri" w:hAnsi="Calibri"/>
                <w:color w:val="C00000"/>
                <w:lang w:val="fr-FR"/>
              </w:rPr>
            </w:pPr>
            <w:r w:rsidRPr="00C65D27">
              <w:rPr>
                <w:rFonts w:ascii="Calibri" w:hAnsi="Calibri"/>
                <w:color w:val="C00000"/>
                <w:lang w:val="fr-FR"/>
              </w:rPr>
              <w:t>Comment</w:t>
            </w:r>
            <w:r w:rsidR="00A173CA" w:rsidRPr="00C65D27">
              <w:rPr>
                <w:rFonts w:ascii="Calibri" w:hAnsi="Calibri"/>
                <w:color w:val="C00000"/>
                <w:lang w:val="fr-FR"/>
              </w:rPr>
              <w:t xml:space="preserve"> la </w:t>
            </w:r>
            <w:r w:rsidRPr="00C65D27">
              <w:rPr>
                <w:rFonts w:ascii="Calibri" w:hAnsi="Calibri"/>
                <w:color w:val="C00000"/>
                <w:lang w:val="fr-FR"/>
              </w:rPr>
              <w:t>numérisation</w:t>
            </w:r>
            <w:r w:rsidR="00A173CA" w:rsidRPr="00C65D27">
              <w:rPr>
                <w:rFonts w:ascii="Calibri" w:hAnsi="Calibri"/>
                <w:color w:val="C00000"/>
                <w:lang w:val="fr-FR"/>
              </w:rPr>
              <w:t xml:space="preserve"> renforce-t-elle la relation avec les clients ou les usagers par une meilleure connaissance des comportements d’achat des clients et des besoins des usagers ? </w:t>
            </w:r>
          </w:p>
          <w:p w14:paraId="04911E85" w14:textId="77777777" w:rsidR="00E33B18" w:rsidRPr="00C65D27" w:rsidRDefault="00E33B18" w:rsidP="00B17935">
            <w:pPr>
              <w:pStyle w:val="TableParagraph"/>
              <w:ind w:right="368"/>
              <w:rPr>
                <w:rFonts w:ascii="Calibri" w:hAnsi="Calibri"/>
                <w:color w:val="C00000"/>
                <w:lang w:val="fr-FR"/>
              </w:rPr>
            </w:pPr>
          </w:p>
          <w:p w14:paraId="1E5BB71D" w14:textId="4803D207" w:rsidR="00E33B18" w:rsidRPr="00C65D27" w:rsidRDefault="00E33B18" w:rsidP="00B17935">
            <w:pPr>
              <w:pStyle w:val="TableParagraph"/>
              <w:ind w:right="368"/>
              <w:rPr>
                <w:rFonts w:ascii="Calibri" w:hAnsi="Calibri"/>
                <w:color w:val="C00000"/>
                <w:lang w:val="fr-FR"/>
              </w:rPr>
            </w:pPr>
            <w:r w:rsidRPr="00C65D27">
              <w:rPr>
                <w:rFonts w:ascii="Calibri" w:hAnsi="Calibri"/>
                <w:color w:val="C00000"/>
                <w:lang w:val="fr-FR"/>
              </w:rPr>
              <w:t>À quelles conditions les technologies sont-elles un apport dans les relations client-</w:t>
            </w:r>
            <w:r w:rsidR="0027581B" w:rsidRPr="00C65D27">
              <w:rPr>
                <w:rFonts w:ascii="Calibri" w:hAnsi="Calibri"/>
                <w:color w:val="C00000"/>
                <w:lang w:val="fr-FR"/>
              </w:rPr>
              <w:t>organisation</w:t>
            </w:r>
            <w:r w:rsidRPr="00C65D27">
              <w:rPr>
                <w:rFonts w:ascii="Calibri" w:hAnsi="Calibri"/>
                <w:color w:val="C00000"/>
                <w:lang w:val="fr-FR"/>
              </w:rPr>
              <w:t> ?</w:t>
            </w:r>
          </w:p>
          <w:p w14:paraId="0EB70DBE" w14:textId="77777777" w:rsidR="00E33B18" w:rsidRPr="00C65D27" w:rsidRDefault="00E33B18" w:rsidP="00D337CC">
            <w:pPr>
              <w:pStyle w:val="TableParagraph"/>
              <w:ind w:right="368"/>
              <w:jc w:val="center"/>
              <w:rPr>
                <w:rFonts w:ascii="Calibri" w:hAnsi="Calibri"/>
                <w:color w:val="C00000"/>
                <w:lang w:val="fr-FR"/>
              </w:rPr>
            </w:pPr>
          </w:p>
          <w:p w14:paraId="6BD18F9B" w14:textId="77777777" w:rsidR="00A173CA" w:rsidRPr="00C65D27" w:rsidRDefault="00A173CA" w:rsidP="009A423B">
            <w:pPr>
              <w:pStyle w:val="TableParagraph"/>
              <w:ind w:left="0" w:right="368"/>
              <w:rPr>
                <w:rFonts w:ascii="Calibri" w:hAnsi="Calibri"/>
                <w:lang w:val="fr-FR"/>
              </w:rPr>
            </w:pPr>
          </w:p>
        </w:tc>
        <w:tc>
          <w:tcPr>
            <w:tcW w:w="6257" w:type="dxa"/>
            <w:tcBorders>
              <w:top w:val="single" w:sz="4" w:space="0" w:color="000000" w:themeColor="text1"/>
              <w:left w:val="single" w:sz="4" w:space="0" w:color="auto"/>
              <w:bottom w:val="single" w:sz="4" w:space="0" w:color="000000" w:themeColor="text1"/>
              <w:right w:val="single" w:sz="4" w:space="0" w:color="000000" w:themeColor="text1"/>
            </w:tcBorders>
          </w:tcPr>
          <w:p w14:paraId="6A9FAACE" w14:textId="2DD8B196" w:rsidR="00342E37" w:rsidRPr="00C65D27" w:rsidRDefault="2605AC15" w:rsidP="001C38B0">
            <w:pPr>
              <w:ind w:left="142"/>
              <w:jc w:val="both"/>
              <w:rPr>
                <w:rFonts w:ascii="Calibri" w:hAnsi="Calibri" w:cs="Arial"/>
                <w:lang w:val="fr-FR"/>
              </w:rPr>
            </w:pPr>
            <w:r w:rsidRPr="00C65D27">
              <w:rPr>
                <w:rFonts w:ascii="Calibri" w:hAnsi="Calibri" w:cs="Arial"/>
                <w:lang w:val="fr-FR"/>
              </w:rPr>
              <w:t>O’tera mise sur la complémentarité des sources d’information  (commentaires libres ou reliés à un achat), et recueille les avis des clients à des moments différents.</w:t>
            </w:r>
          </w:p>
          <w:p w14:paraId="250F7588" w14:textId="32712591" w:rsidR="00CF3C79" w:rsidRPr="00C65D27" w:rsidRDefault="00342E37" w:rsidP="001C38B0">
            <w:pPr>
              <w:pStyle w:val="TableParagraph"/>
              <w:spacing w:before="0"/>
              <w:ind w:left="142" w:right="20"/>
              <w:jc w:val="both"/>
              <w:rPr>
                <w:ins w:id="3" w:author="Christine Gaubert-Macon" w:date="2020-06-03T19:27:00Z"/>
                <w:rFonts w:ascii="Calibri" w:eastAsia="Calibri" w:hAnsi="Calibri"/>
                <w:lang w:val="fr-FR"/>
              </w:rPr>
            </w:pPr>
            <w:r w:rsidRPr="00C65D27">
              <w:rPr>
                <w:rFonts w:ascii="Calibri" w:eastAsia="Calibri" w:hAnsi="Calibri"/>
                <w:lang w:val="fr-FR"/>
              </w:rPr>
              <w:t>L</w:t>
            </w:r>
            <w:r w:rsidR="00A77842" w:rsidRPr="00C65D27">
              <w:rPr>
                <w:rFonts w:ascii="Calibri" w:eastAsia="Calibri" w:hAnsi="Calibri"/>
                <w:lang w:val="fr-FR"/>
              </w:rPr>
              <w:t>a mise en place de la collecte et de l</w:t>
            </w:r>
            <w:r w:rsidRPr="00C65D27">
              <w:rPr>
                <w:rFonts w:ascii="Calibri" w:eastAsia="Calibri" w:hAnsi="Calibri"/>
                <w:lang w:val="fr-FR"/>
              </w:rPr>
              <w:t xml:space="preserve">’exploitation de ces informations </w:t>
            </w:r>
            <w:r w:rsidR="08A5D7DD" w:rsidRPr="00C65D27">
              <w:rPr>
                <w:rFonts w:ascii="Calibri" w:eastAsia="Calibri" w:hAnsi="Calibri"/>
                <w:lang w:val="fr-FR"/>
              </w:rPr>
              <w:t>nécessite</w:t>
            </w:r>
            <w:r w:rsidRPr="00C65D27">
              <w:rPr>
                <w:rFonts w:ascii="Calibri" w:eastAsia="Calibri" w:hAnsi="Calibri"/>
                <w:lang w:val="fr-FR"/>
              </w:rPr>
              <w:t xml:space="preserve"> d’être </w:t>
            </w:r>
            <w:r w:rsidR="08A5D7DD" w:rsidRPr="00C65D27">
              <w:rPr>
                <w:rFonts w:ascii="Calibri" w:eastAsia="Calibri" w:hAnsi="Calibri"/>
                <w:lang w:val="fr-FR"/>
              </w:rPr>
              <w:t>organisée</w:t>
            </w:r>
            <w:r w:rsidRPr="00C65D27">
              <w:rPr>
                <w:rFonts w:ascii="Calibri" w:eastAsia="Calibri" w:hAnsi="Calibri"/>
                <w:lang w:val="fr-FR"/>
              </w:rPr>
              <w:t xml:space="preserve"> et d’adapter le système d’information en conséquence</w:t>
            </w:r>
            <w:r w:rsidR="00A77842" w:rsidRPr="00C65D27">
              <w:rPr>
                <w:rFonts w:ascii="Calibri" w:eastAsia="Calibri" w:hAnsi="Calibri"/>
                <w:lang w:val="fr-FR"/>
              </w:rPr>
              <w:t>, dans ses dimensions humaine (qui se charge de la manipulation de ces informations), orga</w:t>
            </w:r>
            <w:r w:rsidR="0027581B" w:rsidRPr="00C65D27">
              <w:rPr>
                <w:rFonts w:ascii="Calibri" w:eastAsia="Calibri" w:hAnsi="Calibri"/>
                <w:lang w:val="fr-FR"/>
              </w:rPr>
              <w:t>nisationnelle (selon quelle procédure</w:t>
            </w:r>
            <w:r w:rsidR="00A77842" w:rsidRPr="00C65D27">
              <w:rPr>
                <w:rFonts w:ascii="Calibri" w:eastAsia="Calibri" w:hAnsi="Calibri"/>
                <w:lang w:val="fr-FR"/>
              </w:rPr>
              <w:t>) et technologique</w:t>
            </w:r>
            <w:r w:rsidRPr="00C65D27">
              <w:rPr>
                <w:rFonts w:ascii="Calibri" w:eastAsia="Calibri" w:hAnsi="Calibri"/>
                <w:lang w:val="fr-FR"/>
              </w:rPr>
              <w:t xml:space="preserve">. </w:t>
            </w:r>
          </w:p>
          <w:p w14:paraId="238601FE" w14:textId="5D1C9ECC" w:rsidR="00A173CA" w:rsidRPr="00C65D27" w:rsidRDefault="2605AC15" w:rsidP="001C38B0">
            <w:pPr>
              <w:pStyle w:val="TableParagraph"/>
              <w:spacing w:before="0"/>
              <w:ind w:left="142" w:right="20"/>
              <w:jc w:val="both"/>
              <w:rPr>
                <w:rFonts w:ascii="Calibri" w:eastAsia="Calibri" w:hAnsi="Calibri"/>
                <w:lang w:val="fr-FR"/>
              </w:rPr>
            </w:pPr>
            <w:r w:rsidRPr="00C65D27">
              <w:rPr>
                <w:rFonts w:ascii="Calibri" w:eastAsia="Calibri" w:hAnsi="Calibri"/>
                <w:lang w:val="fr-FR"/>
              </w:rPr>
              <w:t xml:space="preserve">Outre le coût engendré par le traitement, on peut se poser la question de la qualité des informations collectées et </w:t>
            </w:r>
            <w:r w:rsidR="2EE484B0" w:rsidRPr="00C65D27">
              <w:rPr>
                <w:rFonts w:ascii="Calibri" w:eastAsia="Calibri" w:hAnsi="Calibri"/>
                <w:lang w:val="fr-FR"/>
              </w:rPr>
              <w:t xml:space="preserve">de </w:t>
            </w:r>
            <w:r w:rsidRPr="00C65D27">
              <w:rPr>
                <w:rFonts w:ascii="Calibri" w:eastAsia="Calibri" w:hAnsi="Calibri"/>
                <w:lang w:val="fr-FR"/>
              </w:rPr>
              <w:t xml:space="preserve">leur représentativité. </w:t>
            </w:r>
          </w:p>
          <w:p w14:paraId="21A1F18A" w14:textId="77777777" w:rsidR="0007247F" w:rsidRPr="00C65D27" w:rsidRDefault="0007247F" w:rsidP="1A131520">
            <w:pPr>
              <w:ind w:left="142" w:right="168"/>
              <w:rPr>
                <w:rFonts w:ascii="Calibri" w:hAnsi="Calibri"/>
                <w:i/>
                <w:iCs/>
                <w:lang w:val="fr-FR"/>
              </w:rPr>
            </w:pPr>
          </w:p>
          <w:p w14:paraId="04BCD951" w14:textId="740B8388" w:rsidR="001C38B0" w:rsidRPr="00C65D27" w:rsidRDefault="001C38B0" w:rsidP="1A131520">
            <w:pPr>
              <w:ind w:left="142" w:right="168"/>
              <w:rPr>
                <w:rFonts w:ascii="Calibri" w:eastAsia="Calibri" w:hAnsi="Calibri"/>
                <w:i/>
                <w:iCs/>
                <w:lang w:val="fr-FR"/>
              </w:rPr>
            </w:pPr>
            <w:r w:rsidRPr="00C65D27">
              <w:rPr>
                <w:rFonts w:ascii="Calibri" w:hAnsi="Calibri"/>
                <w:i/>
                <w:iCs/>
                <w:lang w:val="fr-FR"/>
              </w:rPr>
              <w:t>Avec un autre contexte organisationnel, il aurait été possible d’analyser</w:t>
            </w:r>
            <w:r w:rsidR="4F0CA0D4" w:rsidRPr="00C65D27">
              <w:rPr>
                <w:rFonts w:ascii="Calibri" w:hAnsi="Calibri"/>
                <w:i/>
                <w:iCs/>
                <w:lang w:val="fr-FR"/>
              </w:rPr>
              <w:t xml:space="preserve"> </w:t>
            </w:r>
            <w:r w:rsidRPr="00C65D27">
              <w:rPr>
                <w:rFonts w:ascii="Calibri" w:hAnsi="Calibri"/>
                <w:i/>
                <w:iCs/>
                <w:lang w:val="fr-FR"/>
              </w:rPr>
              <w:t>les conditions d’introduction de technologies dans une administration</w:t>
            </w:r>
            <w:r w:rsidR="4F0CA0D4" w:rsidRPr="00C65D27">
              <w:rPr>
                <w:rFonts w:ascii="Calibri" w:hAnsi="Calibri"/>
                <w:i/>
                <w:iCs/>
                <w:lang w:val="fr-FR"/>
              </w:rPr>
              <w:t>, les avantages et les limites des services rendus aux organisations et aux usagers</w:t>
            </w:r>
            <w:r w:rsidR="1026B7C3" w:rsidRPr="00C65D27">
              <w:rPr>
                <w:rFonts w:ascii="Calibri" w:hAnsi="Calibri"/>
                <w:i/>
                <w:iCs/>
                <w:lang w:val="fr-FR"/>
              </w:rPr>
              <w:t xml:space="preserve"> (notamment comment a</w:t>
            </w:r>
            <w:r w:rsidR="5DE0BC89" w:rsidRPr="00C65D27">
              <w:rPr>
                <w:rFonts w:ascii="Calibri" w:hAnsi="Calibri"/>
                <w:i/>
                <w:iCs/>
                <w:lang w:val="fr-FR"/>
              </w:rPr>
              <w:t>ccompagner</w:t>
            </w:r>
            <w:r w:rsidR="1026B7C3" w:rsidRPr="00C65D27">
              <w:rPr>
                <w:rFonts w:ascii="Calibri" w:hAnsi="Calibri"/>
                <w:i/>
                <w:iCs/>
                <w:lang w:val="fr-FR"/>
              </w:rPr>
              <w:t xml:space="preserve"> les usagers éloignés </w:t>
            </w:r>
            <w:r w:rsidR="080DF6D6" w:rsidRPr="00C65D27">
              <w:rPr>
                <w:rFonts w:ascii="Calibri" w:hAnsi="Calibri"/>
                <w:i/>
                <w:iCs/>
                <w:lang w:val="fr-FR"/>
              </w:rPr>
              <w:t>du numérique)</w:t>
            </w:r>
            <w:r w:rsidRPr="00C65D27">
              <w:rPr>
                <w:rFonts w:ascii="Calibri" w:hAnsi="Calibri"/>
                <w:i/>
                <w:iCs/>
                <w:lang w:val="fr-FR"/>
              </w:rPr>
              <w:t xml:space="preserve">. </w:t>
            </w:r>
          </w:p>
          <w:p w14:paraId="0F3CABC7" w14:textId="41769DA9" w:rsidR="00A173CA" w:rsidRPr="00C65D27" w:rsidRDefault="00A173CA" w:rsidP="00342E37">
            <w:pPr>
              <w:pStyle w:val="Paragraphedeliste"/>
              <w:ind w:left="142" w:right="168"/>
              <w:jc w:val="both"/>
              <w:rPr>
                <w:rFonts w:ascii="Calibri" w:hAnsi="Calibri"/>
                <w:i/>
                <w:lang w:val="fr-FR"/>
              </w:rPr>
            </w:pPr>
          </w:p>
        </w:tc>
      </w:tr>
    </w:tbl>
    <w:p w14:paraId="2399946B" w14:textId="77777777" w:rsidR="00495B5C" w:rsidRPr="00C65D27" w:rsidRDefault="00495B5C">
      <w:pPr>
        <w:rPr>
          <w:rFonts w:ascii="Calibri" w:hAnsi="Calibri"/>
        </w:rPr>
      </w:pPr>
      <w:r w:rsidRPr="00C65D27">
        <w:rPr>
          <w:rFonts w:ascii="Calibri" w:hAnsi="Calibri"/>
        </w:rPr>
        <w:br w:type="page"/>
      </w:r>
    </w:p>
    <w:tbl>
      <w:tblPr>
        <w:tblStyle w:val="NormalTable0"/>
        <w:tblW w:w="1494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4820"/>
        <w:gridCol w:w="6257"/>
      </w:tblGrid>
      <w:tr w:rsidR="00F32E7C" w:rsidRPr="00C65D27" w14:paraId="76C4683C" w14:textId="77777777" w:rsidTr="5AB6F70F">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8490B" w14:textId="1F949EB7" w:rsidR="00F32E7C" w:rsidRPr="00C65D27" w:rsidRDefault="00F32E7C" w:rsidP="009A423B">
            <w:pPr>
              <w:pStyle w:val="TableParagraph"/>
              <w:spacing w:before="84"/>
              <w:ind w:left="81" w:right="157"/>
              <w:jc w:val="both"/>
              <w:rPr>
                <w:rFonts w:ascii="Calibri" w:hAnsi="Calibri" w:cs="Times New Roman"/>
                <w:b/>
                <w:bCs/>
                <w:lang w:val="fr-FR"/>
              </w:rPr>
            </w:pPr>
          </w:p>
          <w:p w14:paraId="35D6E3CB" w14:textId="77777777" w:rsidR="00F32E7C" w:rsidRPr="00C65D27" w:rsidRDefault="00F32E7C" w:rsidP="009A423B">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2.3 Communique-t-on de la même manière avec tous les acteurs ?</w:t>
            </w:r>
          </w:p>
          <w:p w14:paraId="0FEDB073" w14:textId="77777777" w:rsidR="00F32E7C" w:rsidRPr="00C65D27" w:rsidRDefault="00F32E7C" w:rsidP="001D5052">
            <w:pPr>
              <w:pStyle w:val="TableParagraph"/>
              <w:spacing w:before="84"/>
              <w:ind w:left="81" w:right="157"/>
              <w:rPr>
                <w:rFonts w:ascii="Calibri" w:hAnsi="Calibri"/>
                <w:b/>
                <w:lang w:val="fr-FR"/>
              </w:rPr>
            </w:pPr>
          </w:p>
          <w:p w14:paraId="2C96ED1E" w14:textId="77777777" w:rsidR="00F32E7C" w:rsidRPr="00C65D27" w:rsidRDefault="00F32E7C" w:rsidP="009A423B">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Distinguer les différentes modalités de communication mobilisées par une organisation</w:t>
            </w:r>
          </w:p>
          <w:p w14:paraId="750B46C9" w14:textId="612C1A01" w:rsidR="00F32E7C" w:rsidRPr="00C65D27" w:rsidRDefault="00F32E7C" w:rsidP="001D5052">
            <w:pPr>
              <w:pStyle w:val="TableParagraph"/>
              <w:spacing w:before="84"/>
              <w:ind w:left="81" w:right="157"/>
              <w:rPr>
                <w:rFonts w:ascii="Calibri" w:hAnsi="Calibri" w:cs="Times New Roman"/>
                <w:b/>
                <w:bCs/>
                <w:lang w:val="fr-FR"/>
              </w:rPr>
            </w:pPr>
          </w:p>
        </w:tc>
        <w:tc>
          <w:tcPr>
            <w:tcW w:w="1107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879703B" w14:textId="59533A01" w:rsidR="00F32E7C" w:rsidRPr="00C65D27" w:rsidRDefault="57071219" w:rsidP="007A648E">
            <w:pPr>
              <w:ind w:left="142"/>
              <w:jc w:val="both"/>
              <w:rPr>
                <w:rFonts w:ascii="Calibri" w:eastAsia="Calibri" w:hAnsi="Calibri" w:cs="Calibri"/>
                <w:lang w:val="fr-FR"/>
              </w:rPr>
            </w:pPr>
            <w:r w:rsidRPr="00C65D27">
              <w:rPr>
                <w:rFonts w:ascii="Calibri" w:eastAsia="Calibri" w:hAnsi="Calibri" w:cs="Calibri"/>
                <w:lang w:val="fr-FR"/>
              </w:rPr>
              <w:t xml:space="preserve">La stratégie de communication externe de l’entreprise repose sur deux canaux : </w:t>
            </w:r>
          </w:p>
          <w:p w14:paraId="438F46C9" w14:textId="09A47149" w:rsidR="00F32E7C" w:rsidRPr="00C65D27" w:rsidRDefault="6003BAEC" w:rsidP="00BF58E5">
            <w:pPr>
              <w:pStyle w:val="Paragraphedeliste"/>
              <w:numPr>
                <w:ilvl w:val="0"/>
                <w:numId w:val="21"/>
              </w:numPr>
              <w:rPr>
                <w:rFonts w:ascii="Calibri" w:eastAsiaTheme="minorEastAsia" w:hAnsi="Calibri"/>
                <w:lang w:val="fr-FR"/>
              </w:rPr>
            </w:pPr>
            <w:r w:rsidRPr="00C65D27">
              <w:rPr>
                <w:rFonts w:ascii="Calibri" w:eastAsia="Calibri" w:hAnsi="Calibri" w:cs="Calibri"/>
                <w:lang w:val="fr-FR"/>
              </w:rPr>
              <w:t xml:space="preserve">en magasin, un étiquetage et des affiches indiquent l’origine du produit, informent sur le producteur, et explicitent les prix et les marges réalisées. Les producteurs sont également invités à participer à des événements commerciaux, pour faire découvrir leurs produits ; </w:t>
            </w:r>
          </w:p>
          <w:p w14:paraId="37D93640" w14:textId="5C8D4854" w:rsidR="00F32E7C" w:rsidRPr="00C65D27" w:rsidRDefault="6003BAEC" w:rsidP="00BF58E5">
            <w:pPr>
              <w:pStyle w:val="Paragraphedeliste"/>
              <w:numPr>
                <w:ilvl w:val="0"/>
                <w:numId w:val="21"/>
              </w:numPr>
              <w:rPr>
                <w:rFonts w:ascii="Calibri" w:eastAsiaTheme="minorEastAsia" w:hAnsi="Calibri"/>
                <w:lang w:val="fr-FR"/>
              </w:rPr>
            </w:pPr>
            <w:r w:rsidRPr="00C65D27">
              <w:rPr>
                <w:rFonts w:ascii="Calibri" w:eastAsia="Calibri" w:hAnsi="Calibri" w:cs="Calibri"/>
                <w:lang w:val="fr-FR"/>
              </w:rPr>
              <w:t xml:space="preserve">l’utilisation de médias numériques (réseaux sociaux, site internet, chaîne YouTube) pour une communication institutionnelle qui explicite le concept et les valeurs de l’entreprise. Ces médias mobilisent l’ensemble des acteurs internes de l’entreprise (salariés, producteurs, dirigeants). </w:t>
            </w:r>
          </w:p>
          <w:p w14:paraId="5ECA211D" w14:textId="0E7DCF9A" w:rsidR="00F32E7C" w:rsidRPr="00C65D27" w:rsidRDefault="6003BAEC" w:rsidP="00BF58E5">
            <w:pPr>
              <w:ind w:left="142"/>
              <w:rPr>
                <w:rFonts w:ascii="Calibri" w:eastAsia="Calibri" w:hAnsi="Calibri" w:cs="Calibri"/>
                <w:lang w:val="fr-FR"/>
              </w:rPr>
            </w:pPr>
            <w:r w:rsidRPr="00C65D27">
              <w:rPr>
                <w:rFonts w:ascii="Calibri" w:eastAsia="Calibri" w:hAnsi="Calibri" w:cs="Calibri"/>
                <w:lang w:val="fr-FR"/>
              </w:rPr>
              <w:t>Le renforcement de l’image de marque est lié :</w:t>
            </w:r>
          </w:p>
          <w:p w14:paraId="552368FB" w14:textId="7AC550BC" w:rsidR="00F32E7C" w:rsidRPr="00C65D27" w:rsidRDefault="6003BAEC" w:rsidP="00BF58E5">
            <w:pPr>
              <w:pStyle w:val="Paragraphedeliste"/>
              <w:numPr>
                <w:ilvl w:val="0"/>
                <w:numId w:val="22"/>
              </w:numPr>
              <w:rPr>
                <w:rFonts w:ascii="Calibri" w:eastAsiaTheme="minorEastAsia" w:hAnsi="Calibri"/>
                <w:lang w:val="fr-FR"/>
              </w:rPr>
            </w:pPr>
            <w:r w:rsidRPr="00C65D27">
              <w:rPr>
                <w:rFonts w:ascii="Calibri" w:eastAsia="Calibri" w:hAnsi="Calibri" w:cs="Calibri"/>
                <w:lang w:val="fr-FR"/>
              </w:rPr>
              <w:t xml:space="preserve">à la transparence affichée en magasin sur l’origine des produits et la fixation du prix qui contribue à renforcer l’image de proximité développée par l’entreprise. Cette communication est essentiellement commerciale ; </w:t>
            </w:r>
          </w:p>
          <w:p w14:paraId="784999EE" w14:textId="4FD35173" w:rsidR="00F32E7C" w:rsidRPr="00C65D27" w:rsidRDefault="6003BAEC" w:rsidP="00BF58E5">
            <w:pPr>
              <w:pStyle w:val="Paragraphedeliste"/>
              <w:numPr>
                <w:ilvl w:val="0"/>
                <w:numId w:val="22"/>
              </w:numPr>
              <w:rPr>
                <w:rFonts w:ascii="Calibri" w:eastAsiaTheme="minorEastAsia" w:hAnsi="Calibri"/>
                <w:lang w:val="fr-FR"/>
              </w:rPr>
            </w:pPr>
            <w:r w:rsidRPr="00C65D27">
              <w:rPr>
                <w:rFonts w:ascii="Calibri" w:eastAsia="Calibri" w:hAnsi="Calibri" w:cs="Calibri"/>
                <w:lang w:val="fr-FR"/>
              </w:rPr>
              <w:t>à la communication sur les médias qui contribue à montrer l’image d’une entreprise unie, avec des valeurs fortes et partagées.</w:t>
            </w:r>
          </w:p>
          <w:p w14:paraId="5B5CA1C7" w14:textId="79654F75" w:rsidR="00F32E7C" w:rsidRPr="00C65D27" w:rsidRDefault="57071219" w:rsidP="007A648E">
            <w:pPr>
              <w:ind w:left="142"/>
              <w:rPr>
                <w:rFonts w:ascii="Calibri" w:eastAsia="Calibri" w:hAnsi="Calibri" w:cs="Calibri"/>
                <w:lang w:val="fr-FR"/>
              </w:rPr>
            </w:pPr>
            <w:r w:rsidRPr="00C65D27">
              <w:rPr>
                <w:rFonts w:ascii="Calibri" w:eastAsia="Calibri" w:hAnsi="Calibri" w:cs="Calibri"/>
                <w:lang w:val="fr-FR"/>
              </w:rPr>
              <w:t>Ces différentes composantes de la communication sont-elles cohérentes ?</w:t>
            </w:r>
          </w:p>
          <w:p w14:paraId="4F1BC0E8" w14:textId="50C3EE8E" w:rsidR="00F32E7C" w:rsidRPr="00C65D27" w:rsidRDefault="00F32E7C" w:rsidP="11F52E0F">
            <w:pPr>
              <w:pStyle w:val="Paragraphedeliste"/>
              <w:ind w:left="720" w:right="168"/>
              <w:jc w:val="both"/>
              <w:rPr>
                <w:rFonts w:ascii="Calibri" w:hAnsi="Calibri"/>
                <w:sz w:val="20"/>
                <w:szCs w:val="20"/>
                <w:lang w:val="fr-FR"/>
              </w:rPr>
            </w:pPr>
          </w:p>
        </w:tc>
      </w:tr>
      <w:tr w:rsidR="00F32E7C" w:rsidRPr="00C65D27" w14:paraId="51F3F538" w14:textId="77777777" w:rsidTr="5AB6F70F">
        <w:tc>
          <w:tcPr>
            <w:tcW w:w="3872" w:type="dxa"/>
            <w:vMerge/>
          </w:tcPr>
          <w:p w14:paraId="16DEB4AB" w14:textId="77777777" w:rsidR="00F32E7C" w:rsidRPr="00C65D27" w:rsidRDefault="00F32E7C" w:rsidP="001D5052">
            <w:pPr>
              <w:pStyle w:val="TableParagraph"/>
              <w:spacing w:before="84"/>
              <w:ind w:left="81" w:right="157"/>
              <w:rPr>
                <w:rFonts w:ascii="Calibri" w:hAnsi="Calibri"/>
                <w:b/>
                <w:lang w:val="fr-FR"/>
              </w:rPr>
            </w:pPr>
          </w:p>
        </w:tc>
        <w:tc>
          <w:tcPr>
            <w:tcW w:w="4820" w:type="dxa"/>
            <w:tcBorders>
              <w:top w:val="single" w:sz="4" w:space="0" w:color="auto"/>
              <w:left w:val="single" w:sz="4" w:space="0" w:color="000000" w:themeColor="text1"/>
              <w:bottom w:val="single" w:sz="4" w:space="0" w:color="000000" w:themeColor="text1"/>
              <w:right w:val="single" w:sz="4" w:space="0" w:color="000000" w:themeColor="text1"/>
            </w:tcBorders>
          </w:tcPr>
          <w:p w14:paraId="0AD9C6F4" w14:textId="77777777" w:rsidR="00F32E7C" w:rsidRPr="00C65D27" w:rsidRDefault="00F32E7C" w:rsidP="001D5052">
            <w:pPr>
              <w:pStyle w:val="TableParagraph"/>
              <w:ind w:right="368"/>
              <w:rPr>
                <w:rFonts w:ascii="Calibri" w:hAnsi="Calibri"/>
                <w:lang w:val="fr-FR"/>
              </w:rPr>
            </w:pPr>
          </w:p>
          <w:p w14:paraId="6829FC0F" w14:textId="3434D4D7" w:rsidR="00F32E7C" w:rsidRPr="00C65D27" w:rsidRDefault="00F32E7C" w:rsidP="007A648E">
            <w:pPr>
              <w:pStyle w:val="TableParagraph"/>
              <w:ind w:right="368"/>
              <w:rPr>
                <w:rFonts w:ascii="Calibri" w:hAnsi="Calibri"/>
                <w:color w:val="C00000"/>
                <w:lang w:val="fr-FR"/>
              </w:rPr>
            </w:pPr>
            <w:r w:rsidRPr="00C65D27">
              <w:rPr>
                <w:rFonts w:ascii="Calibri" w:hAnsi="Calibri"/>
                <w:color w:val="C00000"/>
                <w:lang w:val="fr-FR"/>
              </w:rPr>
              <w:t>Quels moyens pour développer une communication ciblée sur les acteurs internes et externes, dans le cadre d’une communication globale ?</w:t>
            </w:r>
          </w:p>
          <w:p w14:paraId="36BE4601" w14:textId="4BCE5A90" w:rsidR="17353021" w:rsidRPr="00C65D27" w:rsidRDefault="17353021" w:rsidP="007A648E">
            <w:pPr>
              <w:pStyle w:val="TableParagraph"/>
              <w:ind w:right="368"/>
              <w:rPr>
                <w:rFonts w:ascii="Calibri" w:hAnsi="Calibri"/>
                <w:color w:val="C00000"/>
                <w:lang w:val="fr-FR"/>
              </w:rPr>
            </w:pPr>
          </w:p>
          <w:p w14:paraId="38DC22F2" w14:textId="4E65BD85" w:rsidR="4FBBE245" w:rsidRPr="00C65D27" w:rsidRDefault="4FBBE245" w:rsidP="007A648E">
            <w:pPr>
              <w:pStyle w:val="TableParagraph"/>
              <w:ind w:right="368"/>
              <w:rPr>
                <w:rFonts w:ascii="Calibri" w:hAnsi="Calibri"/>
                <w:color w:val="C00000"/>
                <w:lang w:val="fr-FR"/>
              </w:rPr>
            </w:pPr>
            <w:r w:rsidRPr="00C65D27">
              <w:rPr>
                <w:rFonts w:ascii="Calibri" w:hAnsi="Calibri"/>
                <w:color w:val="C00000"/>
                <w:lang w:val="fr-FR"/>
              </w:rPr>
              <w:t>En cas de communication ciblée et différenciée, comment garantir la cohérence des messages et des supports avec les ch</w:t>
            </w:r>
            <w:r w:rsidR="5B14A7EE" w:rsidRPr="00C65D27">
              <w:rPr>
                <w:rFonts w:ascii="Calibri" w:hAnsi="Calibri"/>
                <w:color w:val="C00000"/>
                <w:lang w:val="fr-FR"/>
              </w:rPr>
              <w:t>oix stratégiques ?</w:t>
            </w:r>
          </w:p>
          <w:p w14:paraId="3DFC5EB0" w14:textId="18AB621E" w:rsidR="17353021" w:rsidRPr="00C65D27" w:rsidRDefault="17353021" w:rsidP="007A648E">
            <w:pPr>
              <w:pStyle w:val="TableParagraph"/>
              <w:ind w:right="368"/>
              <w:rPr>
                <w:rFonts w:ascii="Calibri" w:hAnsi="Calibri"/>
                <w:color w:val="C00000"/>
                <w:lang w:val="fr-FR"/>
              </w:rPr>
            </w:pPr>
          </w:p>
          <w:p w14:paraId="2DCA60B8" w14:textId="734C0640" w:rsidR="17353021" w:rsidRPr="00C65D27" w:rsidRDefault="17353021" w:rsidP="17353021">
            <w:pPr>
              <w:pStyle w:val="TableParagraph"/>
              <w:ind w:left="0" w:right="368"/>
              <w:jc w:val="center"/>
              <w:rPr>
                <w:rFonts w:ascii="Calibri" w:hAnsi="Calibri"/>
                <w:color w:val="C00000"/>
                <w:lang w:val="fr-FR"/>
              </w:rPr>
            </w:pPr>
          </w:p>
          <w:p w14:paraId="4B1F511A" w14:textId="77777777" w:rsidR="00F32E7C" w:rsidRPr="00C65D27" w:rsidRDefault="00F32E7C" w:rsidP="004C5E4F">
            <w:pPr>
              <w:pStyle w:val="TableParagraph"/>
              <w:ind w:left="0" w:right="368"/>
              <w:rPr>
                <w:rFonts w:ascii="Calibri" w:hAnsi="Calibri"/>
                <w:lang w:val="fr-FR"/>
              </w:rPr>
            </w:pP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6FF5" w14:textId="01ECAFB8" w:rsidR="009E034C" w:rsidRPr="00C65D27" w:rsidRDefault="44ADCBD3" w:rsidP="00CD4C80">
            <w:pPr>
              <w:ind w:left="142" w:right="168"/>
              <w:jc w:val="both"/>
              <w:rPr>
                <w:rFonts w:ascii="Calibri" w:hAnsi="Calibri"/>
                <w:lang w:val="fr-FR"/>
              </w:rPr>
            </w:pPr>
            <w:r w:rsidRPr="5AB6F70F">
              <w:rPr>
                <w:rFonts w:ascii="Calibri" w:hAnsi="Calibri"/>
                <w:lang w:val="fr-FR"/>
              </w:rPr>
              <w:t>O’</w:t>
            </w:r>
            <w:r w:rsidR="09A22066" w:rsidRPr="5AB6F70F">
              <w:rPr>
                <w:rFonts w:ascii="Calibri" w:hAnsi="Calibri"/>
                <w:lang w:val="fr-FR"/>
              </w:rPr>
              <w:t>t</w:t>
            </w:r>
            <w:r w:rsidRPr="5AB6F70F">
              <w:rPr>
                <w:rFonts w:ascii="Calibri" w:hAnsi="Calibri"/>
                <w:lang w:val="fr-FR"/>
              </w:rPr>
              <w:t>era cherche à développer un ensemble de moyens de communication largement partagés par l’ensemble du secteur de la distribution et qui correspondent</w:t>
            </w:r>
            <w:r w:rsidR="6D450F42" w:rsidRPr="5AB6F70F">
              <w:rPr>
                <w:rFonts w:ascii="Calibri" w:hAnsi="Calibri"/>
                <w:lang w:val="fr-FR"/>
              </w:rPr>
              <w:t xml:space="preserve"> parfaitement aux nouveaux comportements de</w:t>
            </w:r>
            <w:r w:rsidR="53ADE4AA" w:rsidRPr="5AB6F70F">
              <w:rPr>
                <w:rFonts w:ascii="Calibri" w:hAnsi="Calibri"/>
                <w:lang w:val="fr-FR"/>
              </w:rPr>
              <w:t>s</w:t>
            </w:r>
            <w:r w:rsidR="6D450F42" w:rsidRPr="5AB6F70F">
              <w:rPr>
                <w:rFonts w:ascii="Calibri" w:hAnsi="Calibri"/>
                <w:lang w:val="fr-FR"/>
              </w:rPr>
              <w:t xml:space="preserve"> consommateurs. La multiplication des </w:t>
            </w:r>
            <w:r w:rsidR="5948F184" w:rsidRPr="5AB6F70F">
              <w:rPr>
                <w:rFonts w:ascii="Calibri" w:hAnsi="Calibri"/>
                <w:lang w:val="fr-FR"/>
              </w:rPr>
              <w:t xml:space="preserve">messages, des </w:t>
            </w:r>
            <w:r w:rsidR="6D450F42" w:rsidRPr="5AB6F70F">
              <w:rPr>
                <w:rFonts w:ascii="Calibri" w:hAnsi="Calibri"/>
                <w:lang w:val="fr-FR"/>
              </w:rPr>
              <w:t xml:space="preserve">canaux et </w:t>
            </w:r>
            <w:r w:rsidR="7677F545" w:rsidRPr="5AB6F70F">
              <w:rPr>
                <w:rFonts w:ascii="Calibri" w:hAnsi="Calibri"/>
                <w:lang w:val="fr-FR"/>
              </w:rPr>
              <w:t xml:space="preserve">des </w:t>
            </w:r>
            <w:r w:rsidR="6D450F42" w:rsidRPr="5AB6F70F">
              <w:rPr>
                <w:rFonts w:ascii="Calibri" w:hAnsi="Calibri"/>
                <w:lang w:val="fr-FR"/>
              </w:rPr>
              <w:t>supports renforce la nécessité d</w:t>
            </w:r>
            <w:r w:rsidR="79BC98DE" w:rsidRPr="5AB6F70F">
              <w:rPr>
                <w:rFonts w:ascii="Calibri" w:hAnsi="Calibri"/>
                <w:lang w:val="fr-FR"/>
              </w:rPr>
              <w:t xml:space="preserve">e leur cohérence autour du projet d’O’tera et donc implique pour l’organisation de devoir </w:t>
            </w:r>
            <w:r w:rsidR="00EDDD3C" w:rsidRPr="5AB6F70F">
              <w:rPr>
                <w:rFonts w:ascii="Calibri" w:hAnsi="Calibri"/>
                <w:lang w:val="fr-FR"/>
              </w:rPr>
              <w:t>parfaitement le</w:t>
            </w:r>
            <w:r w:rsidR="79BC98DE" w:rsidRPr="5AB6F70F">
              <w:rPr>
                <w:rFonts w:ascii="Calibri" w:hAnsi="Calibri"/>
                <w:lang w:val="fr-FR"/>
              </w:rPr>
              <w:t xml:space="preserve"> formaliser en termes de va</w:t>
            </w:r>
            <w:r w:rsidR="588CD23D" w:rsidRPr="5AB6F70F">
              <w:rPr>
                <w:rFonts w:ascii="Calibri" w:hAnsi="Calibri"/>
                <w:lang w:val="fr-FR"/>
              </w:rPr>
              <w:t xml:space="preserve">leurs partagées. </w:t>
            </w:r>
            <w:r w:rsidR="755323AE" w:rsidRPr="5AB6F70F">
              <w:rPr>
                <w:rFonts w:ascii="Calibri" w:hAnsi="Calibri"/>
                <w:lang w:val="fr-FR"/>
              </w:rPr>
              <w:t>À</w:t>
            </w:r>
            <w:r w:rsidR="588CD23D" w:rsidRPr="5AB6F70F">
              <w:rPr>
                <w:rFonts w:ascii="Calibri" w:hAnsi="Calibri"/>
                <w:lang w:val="fr-FR"/>
              </w:rPr>
              <w:t xml:space="preserve"> côté de cho</w:t>
            </w:r>
            <w:r w:rsidR="755323AE" w:rsidRPr="5AB6F70F">
              <w:rPr>
                <w:rFonts w:ascii="Calibri" w:hAnsi="Calibri"/>
                <w:lang w:val="fr-FR"/>
              </w:rPr>
              <w:t>ix finalement peu différenciants</w:t>
            </w:r>
            <w:r w:rsidR="2DD91E8F" w:rsidRPr="5AB6F70F">
              <w:rPr>
                <w:rFonts w:ascii="Calibri" w:hAnsi="Calibri"/>
                <w:lang w:val="fr-FR"/>
              </w:rPr>
              <w:t xml:space="preserve"> entre distributeurs</w:t>
            </w:r>
            <w:r w:rsidR="588CD23D" w:rsidRPr="5AB6F70F">
              <w:rPr>
                <w:rFonts w:ascii="Calibri" w:hAnsi="Calibri"/>
                <w:lang w:val="fr-FR"/>
              </w:rPr>
              <w:t xml:space="preserve"> (</w:t>
            </w:r>
            <w:r w:rsidR="3A530A2C" w:rsidRPr="5AB6F70F">
              <w:rPr>
                <w:rFonts w:ascii="Calibri" w:hAnsi="Calibri"/>
                <w:lang w:val="fr-FR"/>
              </w:rPr>
              <w:t xml:space="preserve">toute organisation recherche la </w:t>
            </w:r>
            <w:r w:rsidR="588CD23D" w:rsidRPr="5AB6F70F">
              <w:rPr>
                <w:rFonts w:ascii="Calibri" w:hAnsi="Calibri"/>
                <w:lang w:val="fr-FR"/>
              </w:rPr>
              <w:t>transparence,</w:t>
            </w:r>
            <w:r w:rsidR="7C1DAD82" w:rsidRPr="5AB6F70F">
              <w:rPr>
                <w:rFonts w:ascii="Calibri" w:hAnsi="Calibri"/>
                <w:lang w:val="fr-FR"/>
              </w:rPr>
              <w:t xml:space="preserve"> développe la</w:t>
            </w:r>
            <w:r w:rsidR="588CD23D" w:rsidRPr="5AB6F70F">
              <w:rPr>
                <w:rFonts w:ascii="Calibri" w:hAnsi="Calibri"/>
                <w:lang w:val="fr-FR"/>
              </w:rPr>
              <w:t xml:space="preserve"> digitalisation</w:t>
            </w:r>
            <w:r w:rsidR="684BE70A" w:rsidRPr="5AB6F70F">
              <w:rPr>
                <w:rFonts w:ascii="Calibri" w:hAnsi="Calibri"/>
                <w:lang w:val="fr-FR"/>
              </w:rPr>
              <w:t xml:space="preserve">, </w:t>
            </w:r>
            <w:r w:rsidR="4B73E829" w:rsidRPr="5AB6F70F">
              <w:rPr>
                <w:rFonts w:ascii="Calibri" w:hAnsi="Calibri"/>
                <w:lang w:val="fr-FR"/>
              </w:rPr>
              <w:t>argumente sur l’</w:t>
            </w:r>
            <w:r w:rsidR="684BE70A" w:rsidRPr="5AB6F70F">
              <w:rPr>
                <w:rFonts w:ascii="Calibri" w:hAnsi="Calibri"/>
                <w:lang w:val="fr-FR"/>
              </w:rPr>
              <w:t>éco-consommation</w:t>
            </w:r>
            <w:r w:rsidR="588CD23D" w:rsidRPr="5AB6F70F">
              <w:rPr>
                <w:rFonts w:ascii="Calibri" w:hAnsi="Calibri"/>
                <w:lang w:val="fr-FR"/>
              </w:rPr>
              <w:t>)</w:t>
            </w:r>
            <w:r w:rsidR="6A7AC9A7" w:rsidRPr="5AB6F70F">
              <w:rPr>
                <w:rFonts w:ascii="Calibri" w:hAnsi="Calibri"/>
                <w:lang w:val="fr-FR"/>
              </w:rPr>
              <w:t xml:space="preserve"> mais qui représentent une évolution certaine pour O’tera, elle doit</w:t>
            </w:r>
            <w:r w:rsidR="540E8A8C" w:rsidRPr="5AB6F70F">
              <w:rPr>
                <w:rFonts w:ascii="Calibri" w:hAnsi="Calibri"/>
                <w:lang w:val="fr-FR"/>
              </w:rPr>
              <w:t xml:space="preserve"> au</w:t>
            </w:r>
            <w:r w:rsidR="3202DF42" w:rsidRPr="5AB6F70F">
              <w:rPr>
                <w:rFonts w:ascii="Calibri" w:hAnsi="Calibri"/>
                <w:lang w:val="fr-FR"/>
              </w:rPr>
              <w:t>ssi communiquer sur la force de son projet</w:t>
            </w:r>
            <w:r w:rsidR="7A60D70F" w:rsidRPr="5AB6F70F">
              <w:rPr>
                <w:rFonts w:ascii="Calibri" w:hAnsi="Calibri"/>
                <w:lang w:val="fr-FR"/>
              </w:rPr>
              <w:t xml:space="preserve"> notamment </w:t>
            </w:r>
            <w:r w:rsidR="38B199AA" w:rsidRPr="5AB6F70F">
              <w:rPr>
                <w:rFonts w:ascii="Calibri" w:hAnsi="Calibri"/>
                <w:lang w:val="fr-FR"/>
              </w:rPr>
              <w:t>en tentant de résoudre</w:t>
            </w:r>
            <w:r w:rsidR="755323AE" w:rsidRPr="5AB6F70F">
              <w:rPr>
                <w:rFonts w:ascii="Calibri" w:hAnsi="Calibri"/>
                <w:lang w:val="fr-FR"/>
              </w:rPr>
              <w:t xml:space="preserve"> </w:t>
            </w:r>
            <w:r w:rsidR="18096017" w:rsidRPr="5AB6F70F">
              <w:rPr>
                <w:rFonts w:ascii="Calibri" w:hAnsi="Calibri"/>
                <w:lang w:val="fr-FR"/>
              </w:rPr>
              <w:t>certains</w:t>
            </w:r>
            <w:r w:rsidR="38B199AA" w:rsidRPr="5AB6F70F">
              <w:rPr>
                <w:rFonts w:ascii="Calibri" w:hAnsi="Calibri"/>
                <w:lang w:val="fr-FR"/>
              </w:rPr>
              <w:t xml:space="preserve"> dilemmes en matière de communication :</w:t>
            </w:r>
          </w:p>
          <w:p w14:paraId="2788B4F9" w14:textId="0B4D3231" w:rsidR="009E034C" w:rsidRPr="00C65D27" w:rsidRDefault="00CD4C80" w:rsidP="00CD4C80">
            <w:pPr>
              <w:pStyle w:val="Paragraphedeliste"/>
              <w:numPr>
                <w:ilvl w:val="0"/>
                <w:numId w:val="20"/>
              </w:numPr>
              <w:ind w:left="142" w:right="168"/>
              <w:jc w:val="both"/>
              <w:rPr>
                <w:rFonts w:ascii="Calibri" w:eastAsiaTheme="minorHAnsi" w:hAnsi="Calibri" w:cstheme="minorBidi"/>
                <w:lang w:val="fr-FR"/>
              </w:rPr>
            </w:pPr>
            <w:r w:rsidRPr="00C65D27">
              <w:rPr>
                <w:rFonts w:ascii="Calibri" w:eastAsiaTheme="minorHAnsi" w:hAnsi="Calibri" w:cstheme="minorBidi"/>
                <w:lang w:val="fr-FR"/>
              </w:rPr>
              <w:t xml:space="preserve">- </w:t>
            </w:r>
            <w:r w:rsidR="3D9CAB0F" w:rsidRPr="00C65D27">
              <w:rPr>
                <w:rFonts w:ascii="Calibri" w:eastAsiaTheme="minorHAnsi" w:hAnsi="Calibri" w:cstheme="minorBidi"/>
                <w:lang w:val="fr-FR"/>
              </w:rPr>
              <w:t>Comment s’engager dans une forme de modernisation de la relation avec ses clients sans pour autant “trahir” s</w:t>
            </w:r>
            <w:r w:rsidR="2403A6D0" w:rsidRPr="00C65D27">
              <w:rPr>
                <w:rFonts w:ascii="Calibri" w:eastAsiaTheme="minorHAnsi" w:hAnsi="Calibri" w:cstheme="minorBidi"/>
                <w:lang w:val="fr-FR"/>
              </w:rPr>
              <w:t>on image d</w:t>
            </w:r>
            <w:r w:rsidR="3D9CAB0F" w:rsidRPr="00C65D27">
              <w:rPr>
                <w:rFonts w:ascii="Calibri" w:eastAsiaTheme="minorHAnsi" w:hAnsi="Calibri" w:cstheme="minorBidi"/>
                <w:lang w:val="fr-FR"/>
              </w:rPr>
              <w:t>’authen</w:t>
            </w:r>
            <w:r w:rsidR="3663FAC6" w:rsidRPr="00C65D27">
              <w:rPr>
                <w:rFonts w:ascii="Calibri" w:eastAsiaTheme="minorHAnsi" w:hAnsi="Calibri" w:cstheme="minorBidi"/>
                <w:lang w:val="fr-FR"/>
              </w:rPr>
              <w:t>ti</w:t>
            </w:r>
            <w:r w:rsidR="3D9CAB0F" w:rsidRPr="00C65D27">
              <w:rPr>
                <w:rFonts w:ascii="Calibri" w:eastAsiaTheme="minorHAnsi" w:hAnsi="Calibri" w:cstheme="minorBidi"/>
                <w:lang w:val="fr-FR"/>
              </w:rPr>
              <w:t>cité et de proximité ?</w:t>
            </w:r>
          </w:p>
          <w:p w14:paraId="26C8378F" w14:textId="2911557E" w:rsidR="009E034C" w:rsidRPr="00C65D27" w:rsidRDefault="00CD4C80" w:rsidP="00CD4C80">
            <w:pPr>
              <w:pStyle w:val="Paragraphedeliste"/>
              <w:numPr>
                <w:ilvl w:val="0"/>
                <w:numId w:val="20"/>
              </w:numPr>
              <w:ind w:left="142" w:right="168"/>
              <w:jc w:val="both"/>
              <w:rPr>
                <w:rFonts w:ascii="Calibri" w:eastAsiaTheme="minorHAnsi" w:hAnsi="Calibri" w:cstheme="minorBidi"/>
                <w:lang w:val="fr-FR"/>
              </w:rPr>
            </w:pPr>
            <w:r w:rsidRPr="00C65D27">
              <w:rPr>
                <w:rFonts w:ascii="Calibri" w:eastAsiaTheme="minorHAnsi" w:hAnsi="Calibri" w:cstheme="minorBidi"/>
                <w:lang w:val="fr-FR"/>
              </w:rPr>
              <w:t xml:space="preserve">- </w:t>
            </w:r>
            <w:r w:rsidR="1D197F3E" w:rsidRPr="00C65D27">
              <w:rPr>
                <w:rFonts w:ascii="Calibri" w:eastAsiaTheme="minorHAnsi" w:hAnsi="Calibri" w:cstheme="minorBidi"/>
                <w:lang w:val="fr-FR"/>
              </w:rPr>
              <w:t xml:space="preserve">Comment </w:t>
            </w:r>
            <w:r w:rsidR="6E693D52" w:rsidRPr="00C65D27">
              <w:rPr>
                <w:rFonts w:ascii="Calibri" w:eastAsiaTheme="minorHAnsi" w:hAnsi="Calibri" w:cstheme="minorBidi"/>
                <w:lang w:val="fr-FR"/>
              </w:rPr>
              <w:t>vouloir étendre son réseau et assurer son développement en respectant ses valeurs d’implantation locale ?</w:t>
            </w:r>
          </w:p>
          <w:p w14:paraId="2A920106" w14:textId="40E5535A" w:rsidR="61F8F97F" w:rsidRPr="00C65D27" w:rsidRDefault="61F8F97F" w:rsidP="00CD4C80">
            <w:pPr>
              <w:pStyle w:val="Paragraphedeliste"/>
              <w:numPr>
                <w:ilvl w:val="0"/>
                <w:numId w:val="20"/>
              </w:numPr>
              <w:ind w:left="142" w:right="168"/>
              <w:jc w:val="both"/>
              <w:rPr>
                <w:rFonts w:ascii="Calibri" w:eastAsiaTheme="minorHAnsi" w:hAnsi="Calibri" w:cstheme="minorBidi"/>
                <w:lang w:val="fr-FR"/>
              </w:rPr>
            </w:pPr>
            <w:r w:rsidRPr="00C65D27">
              <w:rPr>
                <w:rFonts w:ascii="Calibri" w:eastAsiaTheme="minorHAnsi" w:hAnsi="Calibri" w:cstheme="minorBidi"/>
                <w:lang w:val="fr-FR"/>
              </w:rPr>
              <w:lastRenderedPageBreak/>
              <w:t xml:space="preserve">Comment communiquer à l’interne pour que chaque salarié soit aussi </w:t>
            </w:r>
            <w:r w:rsidR="13EC1EDA" w:rsidRPr="00C65D27">
              <w:rPr>
                <w:rFonts w:ascii="Calibri" w:eastAsiaTheme="minorHAnsi" w:hAnsi="Calibri" w:cstheme="minorBidi"/>
                <w:lang w:val="fr-FR"/>
              </w:rPr>
              <w:t xml:space="preserve">porteur des exigences d’un </w:t>
            </w:r>
            <w:r w:rsidRPr="00C65D27">
              <w:rPr>
                <w:rFonts w:ascii="Calibri" w:eastAsiaTheme="minorHAnsi" w:hAnsi="Calibri" w:cstheme="minorBidi"/>
                <w:lang w:val="fr-FR"/>
              </w:rPr>
              <w:t>“consommateur exigeant”</w:t>
            </w:r>
            <w:r w:rsidR="2AFA6876" w:rsidRPr="00C65D27">
              <w:rPr>
                <w:rFonts w:ascii="Calibri" w:eastAsiaTheme="minorHAnsi" w:hAnsi="Calibri" w:cstheme="minorBidi"/>
                <w:lang w:val="fr-FR"/>
              </w:rPr>
              <w:t xml:space="preserve"> au sein du magasin</w:t>
            </w:r>
            <w:r w:rsidR="70B1254A" w:rsidRPr="00C65D27">
              <w:rPr>
                <w:rFonts w:ascii="Calibri" w:eastAsiaTheme="minorHAnsi" w:hAnsi="Calibri" w:cstheme="minorBidi"/>
                <w:lang w:val="fr-FR"/>
              </w:rPr>
              <w:t xml:space="preserve"> ?</w:t>
            </w:r>
          </w:p>
          <w:p w14:paraId="37996D5C" w14:textId="614C2C44" w:rsidR="009E034C" w:rsidRPr="00C65D27" w:rsidRDefault="2AFA6876" w:rsidP="00CD4C80">
            <w:pPr>
              <w:ind w:left="142" w:right="168"/>
              <w:jc w:val="both"/>
              <w:rPr>
                <w:rFonts w:ascii="Calibri" w:hAnsi="Calibri"/>
                <w:lang w:val="fr-FR"/>
              </w:rPr>
            </w:pPr>
            <w:r w:rsidRPr="00C65D27">
              <w:rPr>
                <w:rFonts w:ascii="Calibri" w:hAnsi="Calibri"/>
                <w:lang w:val="fr-FR"/>
              </w:rPr>
              <w:t>La question posée de manière générique touche ainsi à la transformation d’un nom d’organisation en “marque” porteuse de valeurs</w:t>
            </w:r>
            <w:r w:rsidR="236755CB" w:rsidRPr="00C65D27">
              <w:rPr>
                <w:rFonts w:ascii="Calibri" w:hAnsi="Calibri"/>
                <w:lang w:val="fr-FR"/>
              </w:rPr>
              <w:t xml:space="preserve"> pérennes et de notoriété sur un réseau beaucoup plus étendu</w:t>
            </w:r>
            <w:r w:rsidR="71E548F5" w:rsidRPr="00C65D27">
              <w:rPr>
                <w:rFonts w:ascii="Calibri" w:hAnsi="Calibri"/>
                <w:lang w:val="fr-FR"/>
              </w:rPr>
              <w:t>, ainsi que productrice d’une expérience client authentique.</w:t>
            </w:r>
          </w:p>
          <w:p w14:paraId="2BBC90A9" w14:textId="7D96B772" w:rsidR="009E034C" w:rsidRPr="00C65D27" w:rsidRDefault="236755CB" w:rsidP="00CD4C80">
            <w:pPr>
              <w:ind w:left="142" w:right="168"/>
              <w:jc w:val="both"/>
              <w:rPr>
                <w:rFonts w:ascii="Calibri" w:hAnsi="Calibri"/>
                <w:lang w:val="fr-FR"/>
              </w:rPr>
            </w:pPr>
            <w:r w:rsidRPr="00C65D27">
              <w:rPr>
                <w:rFonts w:ascii="Calibri" w:hAnsi="Calibri"/>
                <w:lang w:val="fr-FR"/>
              </w:rPr>
              <w:t xml:space="preserve">La stratégie qui pourrait être discutée consisterait à mettre en place une communication globale, incluant la communication interne </w:t>
            </w:r>
            <w:r w:rsidR="250BB285" w:rsidRPr="00C65D27">
              <w:rPr>
                <w:rFonts w:ascii="Calibri" w:hAnsi="Calibri"/>
                <w:lang w:val="fr-FR"/>
              </w:rPr>
              <w:t xml:space="preserve">(marque employeur) </w:t>
            </w:r>
            <w:r w:rsidRPr="00C65D27">
              <w:rPr>
                <w:rFonts w:ascii="Calibri" w:hAnsi="Calibri"/>
                <w:lang w:val="fr-FR"/>
              </w:rPr>
              <w:t xml:space="preserve">et externe, </w:t>
            </w:r>
            <w:r w:rsidR="5477A94D" w:rsidRPr="00C65D27">
              <w:rPr>
                <w:rFonts w:ascii="Calibri" w:hAnsi="Calibri"/>
                <w:lang w:val="fr-FR"/>
              </w:rPr>
              <w:t>qui reprendrait les ingrédients d’une distribution citoyenne et responsable : transparence, dynamisation d</w:t>
            </w:r>
            <w:r w:rsidR="7AD65F48" w:rsidRPr="00C65D27">
              <w:rPr>
                <w:rFonts w:ascii="Calibri" w:hAnsi="Calibri"/>
                <w:lang w:val="fr-FR"/>
              </w:rPr>
              <w:t>e</w:t>
            </w:r>
            <w:r w:rsidR="5477A94D" w:rsidRPr="00C65D27">
              <w:rPr>
                <w:rFonts w:ascii="Calibri" w:hAnsi="Calibri"/>
                <w:lang w:val="fr-FR"/>
              </w:rPr>
              <w:t xml:space="preserve"> </w:t>
            </w:r>
            <w:r w:rsidR="5395897A" w:rsidRPr="00C65D27">
              <w:rPr>
                <w:rFonts w:ascii="Calibri" w:hAnsi="Calibri"/>
                <w:lang w:val="fr-FR"/>
              </w:rPr>
              <w:t>l’</w:t>
            </w:r>
            <w:r w:rsidR="00CD4C80" w:rsidRPr="00C65D27">
              <w:rPr>
                <w:rFonts w:ascii="Calibri" w:hAnsi="Calibri"/>
                <w:lang w:val="fr-FR"/>
              </w:rPr>
              <w:t>é</w:t>
            </w:r>
            <w:r w:rsidR="5477A94D" w:rsidRPr="00C65D27">
              <w:rPr>
                <w:rFonts w:ascii="Calibri" w:hAnsi="Calibri"/>
                <w:lang w:val="fr-FR"/>
              </w:rPr>
              <w:t>cosystème local,</w:t>
            </w:r>
            <w:r w:rsidR="79439E24" w:rsidRPr="00C65D27">
              <w:rPr>
                <w:rFonts w:ascii="Calibri" w:hAnsi="Calibri"/>
                <w:lang w:val="fr-FR"/>
              </w:rPr>
              <w:t xml:space="preserve"> agencement </w:t>
            </w:r>
            <w:r w:rsidR="1EDC2E3A" w:rsidRPr="00C65D27">
              <w:rPr>
                <w:rFonts w:ascii="Calibri" w:hAnsi="Calibri"/>
                <w:lang w:val="fr-FR"/>
              </w:rPr>
              <w:t>stylisé</w:t>
            </w:r>
            <w:r w:rsidR="79439E24" w:rsidRPr="00C65D27">
              <w:rPr>
                <w:rFonts w:ascii="Calibri" w:hAnsi="Calibri"/>
                <w:lang w:val="fr-FR"/>
              </w:rPr>
              <w:t xml:space="preserve"> des magasins, digitalisation </w:t>
            </w:r>
            <w:r w:rsidR="46D4DCD5" w:rsidRPr="00C65D27">
              <w:rPr>
                <w:rFonts w:ascii="Calibri" w:hAnsi="Calibri"/>
                <w:lang w:val="fr-FR"/>
              </w:rPr>
              <w:t>“</w:t>
            </w:r>
            <w:r w:rsidR="79439E24" w:rsidRPr="00C65D27">
              <w:rPr>
                <w:rFonts w:ascii="Calibri" w:hAnsi="Calibri"/>
                <w:lang w:val="fr-FR"/>
              </w:rPr>
              <w:t>authentique</w:t>
            </w:r>
            <w:r w:rsidR="09AB3BD1" w:rsidRPr="00C65D27">
              <w:rPr>
                <w:rFonts w:ascii="Calibri" w:hAnsi="Calibri"/>
                <w:lang w:val="fr-FR"/>
              </w:rPr>
              <w:t>”</w:t>
            </w:r>
            <w:r w:rsidR="79439E24" w:rsidRPr="00C65D27">
              <w:rPr>
                <w:rFonts w:ascii="Calibri" w:hAnsi="Calibri"/>
                <w:lang w:val="fr-FR"/>
              </w:rPr>
              <w:t xml:space="preserve"> mêlant les codes du e-commerce</w:t>
            </w:r>
            <w:r w:rsidR="4781876B" w:rsidRPr="00C65D27">
              <w:rPr>
                <w:rFonts w:ascii="Calibri" w:hAnsi="Calibri"/>
                <w:lang w:val="fr-FR"/>
              </w:rPr>
              <w:t xml:space="preserve"> et </w:t>
            </w:r>
            <w:r w:rsidR="79439E24" w:rsidRPr="00C65D27">
              <w:rPr>
                <w:rFonts w:ascii="Calibri" w:hAnsi="Calibri"/>
                <w:lang w:val="fr-FR"/>
              </w:rPr>
              <w:t>d</w:t>
            </w:r>
            <w:r w:rsidR="65491C5F" w:rsidRPr="00C65D27">
              <w:rPr>
                <w:rFonts w:ascii="Calibri" w:hAnsi="Calibri"/>
                <w:lang w:val="fr-FR"/>
              </w:rPr>
              <w:t>es</w:t>
            </w:r>
            <w:r w:rsidR="79439E24" w:rsidRPr="00C65D27">
              <w:rPr>
                <w:rFonts w:ascii="Calibri" w:hAnsi="Calibri"/>
                <w:lang w:val="fr-FR"/>
              </w:rPr>
              <w:t xml:space="preserve"> b</w:t>
            </w:r>
            <w:r w:rsidR="13393053" w:rsidRPr="00C65D27">
              <w:rPr>
                <w:rFonts w:ascii="Calibri" w:hAnsi="Calibri"/>
                <w:lang w:val="fr-FR"/>
              </w:rPr>
              <w:t>log</w:t>
            </w:r>
            <w:r w:rsidR="6BC1CC21" w:rsidRPr="00C65D27">
              <w:rPr>
                <w:rFonts w:ascii="Calibri" w:hAnsi="Calibri"/>
                <w:lang w:val="fr-FR"/>
              </w:rPr>
              <w:t>s</w:t>
            </w:r>
            <w:r w:rsidR="13393053" w:rsidRPr="00C65D27">
              <w:rPr>
                <w:rFonts w:ascii="Calibri" w:hAnsi="Calibri"/>
                <w:lang w:val="fr-FR"/>
              </w:rPr>
              <w:t xml:space="preserve"> </w:t>
            </w:r>
            <w:r w:rsidR="3416499A" w:rsidRPr="00C65D27">
              <w:rPr>
                <w:rFonts w:ascii="Calibri" w:hAnsi="Calibri"/>
                <w:lang w:val="fr-FR"/>
              </w:rPr>
              <w:t>en matière de</w:t>
            </w:r>
            <w:r w:rsidR="13393053" w:rsidRPr="00C65D27">
              <w:rPr>
                <w:rFonts w:ascii="Calibri" w:hAnsi="Calibri"/>
                <w:lang w:val="fr-FR"/>
              </w:rPr>
              <w:t xml:space="preserve"> consommation responsable,</w:t>
            </w:r>
            <w:r w:rsidR="229ABF2F" w:rsidRPr="00C65D27">
              <w:rPr>
                <w:rFonts w:ascii="Calibri" w:hAnsi="Calibri"/>
                <w:lang w:val="fr-FR"/>
              </w:rPr>
              <w:t xml:space="preserve"> </w:t>
            </w:r>
            <w:r w:rsidR="55308EE1" w:rsidRPr="00C65D27">
              <w:rPr>
                <w:rFonts w:ascii="Calibri" w:hAnsi="Calibri"/>
                <w:lang w:val="fr-FR"/>
              </w:rPr>
              <w:t>rayonnement</w:t>
            </w:r>
            <w:r w:rsidR="79CCD753" w:rsidRPr="00C65D27">
              <w:rPr>
                <w:rFonts w:ascii="Calibri" w:hAnsi="Calibri"/>
                <w:lang w:val="fr-FR"/>
              </w:rPr>
              <w:t xml:space="preserve"> territorial</w:t>
            </w:r>
            <w:r w:rsidR="55308EE1" w:rsidRPr="00C65D27">
              <w:rPr>
                <w:rFonts w:ascii="Calibri" w:hAnsi="Calibri"/>
                <w:lang w:val="fr-FR"/>
              </w:rPr>
              <w:t xml:space="preserve">  via des évènements très locaux. La cohérence</w:t>
            </w:r>
            <w:r w:rsidR="3C24BC57" w:rsidRPr="00C65D27">
              <w:rPr>
                <w:rFonts w:ascii="Calibri" w:hAnsi="Calibri"/>
                <w:lang w:val="fr-FR"/>
              </w:rPr>
              <w:t xml:space="preserve"> est sans doute à ce prix</w:t>
            </w:r>
            <w:r w:rsidR="00CD4C80" w:rsidRPr="00C65D27">
              <w:rPr>
                <w:rFonts w:ascii="Calibri" w:hAnsi="Calibri"/>
                <w:lang w:val="fr-FR"/>
              </w:rPr>
              <w:t>.</w:t>
            </w:r>
          </w:p>
          <w:p w14:paraId="08ECC037" w14:textId="77777777" w:rsidR="00CD4C80" w:rsidRPr="00C65D27" w:rsidRDefault="00CD4C80" w:rsidP="00CD4C80">
            <w:pPr>
              <w:ind w:left="142" w:right="168"/>
              <w:jc w:val="both"/>
              <w:rPr>
                <w:rFonts w:ascii="Calibri" w:hAnsi="Calibri"/>
                <w:lang w:val="fr-FR"/>
              </w:rPr>
            </w:pPr>
          </w:p>
          <w:p w14:paraId="56B6D3EA" w14:textId="152193E5" w:rsidR="009E034C" w:rsidRPr="00C65D27" w:rsidRDefault="5A0567FF" w:rsidP="00CD4C80">
            <w:pPr>
              <w:ind w:left="142" w:right="168"/>
              <w:jc w:val="both"/>
              <w:rPr>
                <w:rFonts w:ascii="Calibri" w:hAnsi="Calibri"/>
                <w:i/>
                <w:lang w:val="fr-FR"/>
              </w:rPr>
            </w:pPr>
            <w:r w:rsidRPr="00C65D27">
              <w:rPr>
                <w:rFonts w:ascii="Calibri" w:hAnsi="Calibri"/>
                <w:i/>
                <w:lang w:val="fr-FR"/>
              </w:rPr>
              <w:t xml:space="preserve">Dans </w:t>
            </w:r>
            <w:r w:rsidR="17D5E790" w:rsidRPr="00C65D27">
              <w:rPr>
                <w:rFonts w:ascii="Calibri" w:hAnsi="Calibri"/>
                <w:i/>
                <w:lang w:val="fr-FR"/>
              </w:rPr>
              <w:t xml:space="preserve">un </w:t>
            </w:r>
            <w:r w:rsidR="37560E62" w:rsidRPr="00C65D27">
              <w:rPr>
                <w:rFonts w:ascii="Calibri" w:hAnsi="Calibri"/>
                <w:i/>
                <w:lang w:val="fr-FR"/>
              </w:rPr>
              <w:t>autre type</w:t>
            </w:r>
            <w:r w:rsidRPr="00C65D27">
              <w:rPr>
                <w:rFonts w:ascii="Calibri" w:hAnsi="Calibri"/>
                <w:i/>
                <w:lang w:val="fr-FR"/>
              </w:rPr>
              <w:t xml:space="preserve"> </w:t>
            </w:r>
            <w:r w:rsidR="594889B6" w:rsidRPr="00C65D27">
              <w:rPr>
                <w:rFonts w:ascii="Calibri" w:hAnsi="Calibri"/>
                <w:i/>
                <w:lang w:val="fr-FR"/>
              </w:rPr>
              <w:t>d’</w:t>
            </w:r>
            <w:r w:rsidRPr="00C65D27">
              <w:rPr>
                <w:rFonts w:ascii="Calibri" w:hAnsi="Calibri"/>
                <w:i/>
                <w:lang w:val="fr-FR"/>
              </w:rPr>
              <w:t xml:space="preserve">organisation, la nécessité de toujours parfaitement ajuster la communication aux différents acteurs peut passer par </w:t>
            </w:r>
            <w:r w:rsidR="499C1F29" w:rsidRPr="00C65D27">
              <w:rPr>
                <w:rFonts w:ascii="Calibri" w:hAnsi="Calibri"/>
                <w:i/>
                <w:lang w:val="fr-FR"/>
              </w:rPr>
              <w:t>:</w:t>
            </w:r>
          </w:p>
          <w:p w14:paraId="2E7B660A" w14:textId="34130A1C" w:rsidR="009E034C" w:rsidRPr="00C65D27" w:rsidRDefault="00CD4C80" w:rsidP="00CD4C80">
            <w:pPr>
              <w:pStyle w:val="Paragraphedeliste"/>
              <w:numPr>
                <w:ilvl w:val="0"/>
                <w:numId w:val="19"/>
              </w:numPr>
              <w:ind w:left="142" w:right="168"/>
              <w:jc w:val="both"/>
              <w:rPr>
                <w:rFonts w:ascii="Calibri" w:eastAsiaTheme="minorHAnsi" w:hAnsi="Calibri" w:cstheme="minorBidi"/>
                <w:i/>
                <w:lang w:val="fr-FR"/>
              </w:rPr>
            </w:pPr>
            <w:r w:rsidRPr="00C65D27">
              <w:rPr>
                <w:rFonts w:ascii="Calibri" w:eastAsiaTheme="minorHAnsi" w:hAnsi="Calibri" w:cstheme="minorBidi"/>
                <w:i/>
                <w:lang w:val="fr-FR"/>
              </w:rPr>
              <w:t>- L</w:t>
            </w:r>
            <w:r w:rsidR="5A0567FF" w:rsidRPr="00C65D27">
              <w:rPr>
                <w:rFonts w:ascii="Calibri" w:eastAsiaTheme="minorHAnsi" w:hAnsi="Calibri" w:cstheme="minorBidi"/>
                <w:i/>
                <w:lang w:val="fr-FR"/>
              </w:rPr>
              <w:t>a mise en p</w:t>
            </w:r>
            <w:r w:rsidR="098A4DEF" w:rsidRPr="00C65D27">
              <w:rPr>
                <w:rFonts w:ascii="Calibri" w:eastAsiaTheme="minorHAnsi" w:hAnsi="Calibri" w:cstheme="minorBidi"/>
                <w:i/>
                <w:lang w:val="fr-FR"/>
              </w:rPr>
              <w:t>lace de communication</w:t>
            </w:r>
            <w:r w:rsidR="484BF66A" w:rsidRPr="00C65D27">
              <w:rPr>
                <w:rFonts w:ascii="Calibri" w:eastAsiaTheme="minorHAnsi" w:hAnsi="Calibri" w:cstheme="minorBidi"/>
                <w:i/>
                <w:lang w:val="fr-FR"/>
              </w:rPr>
              <w:t xml:space="preserve"> non pas globale mais</w:t>
            </w:r>
            <w:r w:rsidR="098A4DEF" w:rsidRPr="00C65D27">
              <w:rPr>
                <w:rFonts w:ascii="Calibri" w:eastAsiaTheme="minorHAnsi" w:hAnsi="Calibri" w:cstheme="minorBidi"/>
                <w:i/>
                <w:lang w:val="fr-FR"/>
              </w:rPr>
              <w:t xml:space="preserve"> différenciée dans ses messages, ses cibles et ses supports. Cela suppose en amont de considérer qu’il y a des valeurs spécifiques à partager (ou pa</w:t>
            </w:r>
            <w:r w:rsidR="40738C03" w:rsidRPr="00C65D27">
              <w:rPr>
                <w:rFonts w:ascii="Calibri" w:eastAsiaTheme="minorHAnsi" w:hAnsi="Calibri" w:cstheme="minorBidi"/>
                <w:i/>
                <w:lang w:val="fr-FR"/>
              </w:rPr>
              <w:t>s) avec tel ou tel acteur.</w:t>
            </w:r>
            <w:r w:rsidR="186EA54C" w:rsidRPr="00C65D27">
              <w:rPr>
                <w:rFonts w:ascii="Calibri" w:eastAsiaTheme="minorHAnsi" w:hAnsi="Calibri" w:cstheme="minorBidi"/>
                <w:i/>
                <w:lang w:val="fr-FR"/>
              </w:rPr>
              <w:t xml:space="preserve"> Le risque est une dilution des efforts de communication, une plus grand</w:t>
            </w:r>
            <w:r w:rsidR="17EFA652" w:rsidRPr="00C65D27">
              <w:rPr>
                <w:rFonts w:ascii="Calibri" w:eastAsiaTheme="minorHAnsi" w:hAnsi="Calibri" w:cstheme="minorBidi"/>
                <w:i/>
                <w:lang w:val="fr-FR"/>
              </w:rPr>
              <w:t>e</w:t>
            </w:r>
            <w:r w:rsidR="186EA54C" w:rsidRPr="00C65D27">
              <w:rPr>
                <w:rFonts w:ascii="Calibri" w:eastAsiaTheme="minorHAnsi" w:hAnsi="Calibri" w:cstheme="minorBidi"/>
                <w:i/>
                <w:lang w:val="fr-FR"/>
              </w:rPr>
              <w:t xml:space="preserve"> difficulté à contrôler les coûts mais </w:t>
            </w:r>
            <w:r w:rsidR="59DD17F4" w:rsidRPr="00C65D27">
              <w:rPr>
                <w:rFonts w:ascii="Calibri" w:eastAsiaTheme="minorHAnsi" w:hAnsi="Calibri" w:cstheme="minorBidi"/>
                <w:i/>
                <w:lang w:val="fr-FR"/>
              </w:rPr>
              <w:t>l’avantage demeure la parfaite adéquation des messages ainsi qu’un moindre risque de dépendance vis-à-vis des prestataires de communication</w:t>
            </w:r>
            <w:r w:rsidRPr="00C65D27">
              <w:rPr>
                <w:rFonts w:ascii="Calibri" w:eastAsiaTheme="minorHAnsi" w:hAnsi="Calibri" w:cstheme="minorBidi"/>
                <w:i/>
                <w:lang w:val="fr-FR"/>
              </w:rPr>
              <w:t>.</w:t>
            </w:r>
          </w:p>
          <w:p w14:paraId="4B96C5EE" w14:textId="7F5BFAC5" w:rsidR="009E034C" w:rsidRPr="00C65D27" w:rsidRDefault="00CD4C80" w:rsidP="00CD4C80">
            <w:pPr>
              <w:pStyle w:val="Paragraphedeliste"/>
              <w:numPr>
                <w:ilvl w:val="0"/>
                <w:numId w:val="19"/>
              </w:numPr>
              <w:ind w:left="142" w:right="168"/>
              <w:jc w:val="both"/>
              <w:rPr>
                <w:rFonts w:ascii="Calibri" w:eastAsiaTheme="minorHAnsi" w:hAnsi="Calibri" w:cstheme="minorBidi"/>
                <w:i/>
                <w:lang w:val="fr-FR"/>
              </w:rPr>
            </w:pPr>
            <w:r w:rsidRPr="00C65D27">
              <w:rPr>
                <w:rFonts w:ascii="Calibri" w:eastAsiaTheme="minorHAnsi" w:hAnsi="Calibri" w:cstheme="minorBidi"/>
                <w:i/>
                <w:lang w:val="fr-FR"/>
              </w:rPr>
              <w:t xml:space="preserve">- </w:t>
            </w:r>
            <w:r w:rsidR="59DD17F4" w:rsidRPr="00C65D27">
              <w:rPr>
                <w:rFonts w:ascii="Calibri" w:eastAsiaTheme="minorHAnsi" w:hAnsi="Calibri" w:cstheme="minorBidi"/>
                <w:i/>
                <w:lang w:val="fr-FR"/>
              </w:rPr>
              <w:t>En lien avec le point précédent, l</w:t>
            </w:r>
            <w:r w:rsidR="373EECDB" w:rsidRPr="00C65D27">
              <w:rPr>
                <w:rFonts w:ascii="Calibri" w:eastAsiaTheme="minorHAnsi" w:hAnsi="Calibri" w:cstheme="minorBidi"/>
                <w:i/>
                <w:lang w:val="fr-FR"/>
              </w:rPr>
              <w:t xml:space="preserve">a volonté </w:t>
            </w:r>
            <w:r w:rsidR="3D7A5A3A" w:rsidRPr="00C65D27">
              <w:rPr>
                <w:rFonts w:ascii="Calibri" w:eastAsiaTheme="minorHAnsi" w:hAnsi="Calibri" w:cstheme="minorBidi"/>
                <w:i/>
                <w:lang w:val="fr-FR"/>
              </w:rPr>
              <w:t>peut être</w:t>
            </w:r>
            <w:r w:rsidR="01660F10" w:rsidRPr="00C65D27">
              <w:rPr>
                <w:rFonts w:ascii="Calibri" w:eastAsiaTheme="minorHAnsi" w:hAnsi="Calibri" w:cstheme="minorBidi"/>
                <w:i/>
                <w:lang w:val="fr-FR"/>
              </w:rPr>
              <w:t xml:space="preserve"> aussi</w:t>
            </w:r>
            <w:r w:rsidR="3D7A5A3A" w:rsidRPr="00C65D27">
              <w:rPr>
                <w:rFonts w:ascii="Calibri" w:eastAsiaTheme="minorHAnsi" w:hAnsi="Calibri" w:cstheme="minorBidi"/>
                <w:i/>
                <w:lang w:val="fr-FR"/>
              </w:rPr>
              <w:t xml:space="preserve"> </w:t>
            </w:r>
            <w:r w:rsidR="373EECDB" w:rsidRPr="00C65D27">
              <w:rPr>
                <w:rFonts w:ascii="Calibri" w:eastAsiaTheme="minorHAnsi" w:hAnsi="Calibri" w:cstheme="minorBidi"/>
                <w:i/>
                <w:lang w:val="fr-FR"/>
              </w:rPr>
              <w:t>de</w:t>
            </w:r>
            <w:r w:rsidR="27BCEC3A" w:rsidRPr="00C65D27">
              <w:rPr>
                <w:rFonts w:ascii="Calibri" w:eastAsiaTheme="minorHAnsi" w:hAnsi="Calibri" w:cstheme="minorBidi"/>
                <w:i/>
                <w:lang w:val="fr-FR"/>
              </w:rPr>
              <w:t xml:space="preserve"> vouloir privilégier le c</w:t>
            </w:r>
            <w:r w:rsidR="373EECDB" w:rsidRPr="00C65D27">
              <w:rPr>
                <w:rFonts w:ascii="Calibri" w:eastAsiaTheme="minorHAnsi" w:hAnsi="Calibri" w:cstheme="minorBidi"/>
                <w:i/>
                <w:lang w:val="fr-FR"/>
              </w:rPr>
              <w:t xml:space="preserve">ontrôle </w:t>
            </w:r>
            <w:r w:rsidR="5F40EF34" w:rsidRPr="00C65D27">
              <w:rPr>
                <w:rFonts w:ascii="Calibri" w:eastAsiaTheme="minorHAnsi" w:hAnsi="Calibri" w:cstheme="minorBidi"/>
                <w:i/>
                <w:lang w:val="fr-FR"/>
              </w:rPr>
              <w:t>d</w:t>
            </w:r>
            <w:r w:rsidR="373EECDB" w:rsidRPr="00C65D27">
              <w:rPr>
                <w:rFonts w:ascii="Calibri" w:eastAsiaTheme="minorHAnsi" w:hAnsi="Calibri" w:cstheme="minorBidi"/>
                <w:i/>
                <w:lang w:val="fr-FR"/>
              </w:rPr>
              <w:t>es coûts de communication</w:t>
            </w:r>
            <w:r w:rsidR="49E2160F" w:rsidRPr="00C65D27">
              <w:rPr>
                <w:rFonts w:ascii="Calibri" w:eastAsiaTheme="minorHAnsi" w:hAnsi="Calibri" w:cstheme="minorBidi"/>
                <w:i/>
                <w:lang w:val="fr-FR"/>
              </w:rPr>
              <w:t>. Pour ne pas réduire cette préoccupation au seul suivi des budgets de</w:t>
            </w:r>
            <w:r w:rsidR="49E2160F" w:rsidRPr="00C65D27">
              <w:rPr>
                <w:rFonts w:ascii="Calibri" w:eastAsiaTheme="minorHAnsi" w:hAnsi="Calibri" w:cstheme="minorBidi"/>
                <w:lang w:val="fr-FR"/>
              </w:rPr>
              <w:t xml:space="preserve"> </w:t>
            </w:r>
            <w:r w:rsidR="49E2160F" w:rsidRPr="00C65D27">
              <w:rPr>
                <w:rFonts w:ascii="Calibri" w:eastAsiaTheme="minorHAnsi" w:hAnsi="Calibri" w:cstheme="minorBidi"/>
                <w:i/>
                <w:lang w:val="fr-FR"/>
              </w:rPr>
              <w:t>communication, cela suppose aussi de pouvoir mettre en place un système d’information capable de poser des diagnostic</w:t>
            </w:r>
            <w:r w:rsidR="53DC795F" w:rsidRPr="00C65D27">
              <w:rPr>
                <w:rFonts w:ascii="Calibri" w:eastAsiaTheme="minorHAnsi" w:hAnsi="Calibri" w:cstheme="minorBidi"/>
                <w:i/>
                <w:lang w:val="fr-FR"/>
              </w:rPr>
              <w:t xml:space="preserve">s sur </w:t>
            </w:r>
            <w:r w:rsidR="53DC795F" w:rsidRPr="00C65D27">
              <w:rPr>
                <w:rFonts w:ascii="Calibri" w:eastAsiaTheme="minorHAnsi" w:hAnsi="Calibri" w:cstheme="minorBidi"/>
                <w:i/>
                <w:lang w:val="fr-FR"/>
              </w:rPr>
              <w:lastRenderedPageBreak/>
              <w:t>l’efficacité de telle ou telle campagne</w:t>
            </w:r>
            <w:r w:rsidR="3F8231E9" w:rsidRPr="00C65D27">
              <w:rPr>
                <w:rFonts w:ascii="Calibri" w:eastAsiaTheme="minorHAnsi" w:hAnsi="Calibri" w:cstheme="minorBidi"/>
                <w:i/>
                <w:lang w:val="fr-FR"/>
              </w:rPr>
              <w:t>, tel ou tel évènement, etc</w:t>
            </w:r>
            <w:r w:rsidR="53DC795F" w:rsidRPr="00C65D27">
              <w:rPr>
                <w:rFonts w:ascii="Calibri" w:eastAsiaTheme="minorHAnsi" w:hAnsi="Calibri" w:cstheme="minorBidi"/>
                <w:i/>
                <w:lang w:val="fr-FR"/>
              </w:rPr>
              <w:t>.</w:t>
            </w:r>
          </w:p>
          <w:p w14:paraId="492A2E6D" w14:textId="09EB7A53" w:rsidR="009E034C" w:rsidRPr="00C65D27" w:rsidRDefault="00CD4C80" w:rsidP="00CD4C80">
            <w:pPr>
              <w:pStyle w:val="Paragraphedeliste"/>
              <w:numPr>
                <w:ilvl w:val="0"/>
                <w:numId w:val="23"/>
              </w:numPr>
              <w:ind w:left="142" w:right="168"/>
              <w:jc w:val="both"/>
              <w:rPr>
                <w:rFonts w:ascii="Calibri" w:eastAsiaTheme="minorHAnsi" w:hAnsi="Calibri" w:cstheme="minorBidi"/>
                <w:i/>
                <w:lang w:val="fr-FR"/>
              </w:rPr>
            </w:pPr>
            <w:r w:rsidRPr="00C65D27">
              <w:rPr>
                <w:rFonts w:ascii="Calibri" w:eastAsiaTheme="minorHAnsi" w:hAnsi="Calibri" w:cstheme="minorBidi"/>
                <w:i/>
                <w:lang w:val="fr-FR"/>
              </w:rPr>
              <w:t xml:space="preserve">- </w:t>
            </w:r>
            <w:r w:rsidR="53DC795F" w:rsidRPr="00C65D27">
              <w:rPr>
                <w:rFonts w:ascii="Calibri" w:eastAsiaTheme="minorHAnsi" w:hAnsi="Calibri" w:cstheme="minorBidi"/>
                <w:i/>
                <w:lang w:val="fr-FR"/>
              </w:rPr>
              <w:t xml:space="preserve">Certaines organisations </w:t>
            </w:r>
            <w:r w:rsidR="79837004" w:rsidRPr="00C65D27">
              <w:rPr>
                <w:rFonts w:ascii="Calibri" w:eastAsiaTheme="minorHAnsi" w:hAnsi="Calibri" w:cstheme="minorBidi"/>
                <w:i/>
                <w:lang w:val="fr-FR"/>
              </w:rPr>
              <w:t>n’appartenant pas directement à la sphère économique ont aussi à penser leur communication</w:t>
            </w:r>
            <w:r w:rsidR="663FB0D2" w:rsidRPr="00C65D27">
              <w:rPr>
                <w:rFonts w:ascii="Calibri" w:eastAsiaTheme="minorHAnsi" w:hAnsi="Calibri" w:cstheme="minorBidi"/>
                <w:i/>
                <w:lang w:val="fr-FR"/>
              </w:rPr>
              <w:t xml:space="preserve"> e</w:t>
            </w:r>
            <w:r w:rsidR="25EEAF10" w:rsidRPr="00C65D27">
              <w:rPr>
                <w:rFonts w:ascii="Calibri" w:eastAsiaTheme="minorHAnsi" w:hAnsi="Calibri" w:cstheme="minorBidi"/>
                <w:i/>
                <w:lang w:val="fr-FR"/>
              </w:rPr>
              <w:t>n</w:t>
            </w:r>
            <w:r w:rsidR="663FB0D2" w:rsidRPr="00C65D27">
              <w:rPr>
                <w:rFonts w:ascii="Calibri" w:eastAsiaTheme="minorHAnsi" w:hAnsi="Calibri" w:cstheme="minorBidi"/>
                <w:i/>
                <w:lang w:val="fr-FR"/>
              </w:rPr>
              <w:t xml:space="preserve"> articulant leur spécificité (qu’est-ce que communiquer  av</w:t>
            </w:r>
            <w:r w:rsidR="4FE7C6B0" w:rsidRPr="00C65D27">
              <w:rPr>
                <w:rFonts w:ascii="Calibri" w:eastAsiaTheme="minorHAnsi" w:hAnsi="Calibri" w:cstheme="minorBidi"/>
                <w:i/>
                <w:lang w:val="fr-FR"/>
              </w:rPr>
              <w:t>e</w:t>
            </w:r>
            <w:r w:rsidR="663FB0D2" w:rsidRPr="00C65D27">
              <w:rPr>
                <w:rFonts w:ascii="Calibri" w:eastAsiaTheme="minorHAnsi" w:hAnsi="Calibri" w:cstheme="minorBidi"/>
                <w:i/>
                <w:lang w:val="fr-FR"/>
              </w:rPr>
              <w:t>c des usagers, des adhérents, des contributeurs, etc</w:t>
            </w:r>
            <w:r w:rsidR="3157171E" w:rsidRPr="00C65D27">
              <w:rPr>
                <w:rFonts w:ascii="Calibri" w:eastAsiaTheme="minorHAnsi" w:hAnsi="Calibri" w:cstheme="minorBidi"/>
                <w:i/>
                <w:lang w:val="fr-FR"/>
              </w:rPr>
              <w:t>.</w:t>
            </w:r>
            <w:r w:rsidR="663FB0D2" w:rsidRPr="00C65D27">
              <w:rPr>
                <w:rFonts w:ascii="Calibri" w:eastAsiaTheme="minorHAnsi" w:hAnsi="Calibri" w:cstheme="minorBidi"/>
                <w:i/>
                <w:lang w:val="fr-FR"/>
              </w:rPr>
              <w:t>?)</w:t>
            </w:r>
            <w:r w:rsidR="74C4D329" w:rsidRPr="00C65D27">
              <w:rPr>
                <w:rFonts w:ascii="Calibri" w:eastAsiaTheme="minorHAnsi" w:hAnsi="Calibri" w:cstheme="minorBidi"/>
                <w:i/>
                <w:lang w:val="fr-FR"/>
              </w:rPr>
              <w:t xml:space="preserve"> tout en mobilisant des moyens largement inspirés de la communication des entreprises.</w:t>
            </w:r>
          </w:p>
          <w:p w14:paraId="5023141B" w14:textId="0251A4F2" w:rsidR="009E034C" w:rsidRPr="00C65D27" w:rsidRDefault="009E034C" w:rsidP="00CD4C80">
            <w:pPr>
              <w:pStyle w:val="Paragraphedeliste"/>
              <w:ind w:left="720" w:right="168"/>
              <w:jc w:val="both"/>
              <w:rPr>
                <w:rFonts w:ascii="Calibri" w:eastAsiaTheme="minorHAnsi" w:hAnsi="Calibri" w:cstheme="minorBidi"/>
                <w:lang w:val="fr-FR"/>
              </w:rPr>
            </w:pPr>
          </w:p>
        </w:tc>
      </w:tr>
    </w:tbl>
    <w:p w14:paraId="1F3B1409" w14:textId="77777777" w:rsidR="001D0681" w:rsidRPr="00C65D27" w:rsidRDefault="001D0681">
      <w:pPr>
        <w:rPr>
          <w:rFonts w:ascii="Calibri" w:hAnsi="Calibri"/>
        </w:rPr>
      </w:pPr>
    </w:p>
    <w:p w14:paraId="562C75D1" w14:textId="77777777" w:rsidR="001D0681" w:rsidRPr="00C65D27" w:rsidRDefault="001D0681">
      <w:pPr>
        <w:rPr>
          <w:rFonts w:ascii="Calibri" w:hAnsi="Calibri"/>
        </w:rPr>
      </w:pPr>
      <w:r w:rsidRPr="00C65D27">
        <w:rPr>
          <w:rFonts w:ascii="Calibri" w:hAnsi="Calibri"/>
        </w:rPr>
        <w:br w:type="page"/>
      </w:r>
    </w:p>
    <w:tbl>
      <w:tblPr>
        <w:tblStyle w:val="NormalTable0"/>
        <w:tblW w:w="14949"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872"/>
        <w:gridCol w:w="4820"/>
        <w:gridCol w:w="6257"/>
      </w:tblGrid>
      <w:tr w:rsidR="00102FD2" w:rsidRPr="00C65D27" w14:paraId="72C96BA4" w14:textId="77777777" w:rsidTr="39930FC3">
        <w:trPr>
          <w:trHeight w:hRule="exact" w:val="1008"/>
        </w:trPr>
        <w:tc>
          <w:tcPr>
            <w:tcW w:w="3872" w:type="dxa"/>
            <w:vAlign w:val="center"/>
          </w:tcPr>
          <w:p w14:paraId="6ED5A6E3" w14:textId="77777777" w:rsidR="00102FD2" w:rsidRPr="00C65D27" w:rsidRDefault="00102FD2" w:rsidP="001D5052">
            <w:pPr>
              <w:pStyle w:val="TableParagraph"/>
              <w:spacing w:before="46"/>
              <w:ind w:left="29"/>
              <w:jc w:val="center"/>
              <w:rPr>
                <w:rFonts w:ascii="Calibri" w:hAnsi="Calibri" w:cs="Times New Roman"/>
                <w:b/>
                <w:lang w:val="fr-FR"/>
              </w:rPr>
            </w:pPr>
            <w:r w:rsidRPr="00C65D27">
              <w:rPr>
                <w:rFonts w:ascii="Calibri" w:hAnsi="Calibri" w:cs="Times New Roman"/>
                <w:b/>
                <w:lang w:val="fr-FR"/>
              </w:rPr>
              <w:lastRenderedPageBreak/>
              <w:t>QUESTIONS du PROGRAMME</w:t>
            </w:r>
          </w:p>
          <w:p w14:paraId="13750700" w14:textId="77777777" w:rsidR="00102FD2" w:rsidRPr="00C65D27" w:rsidRDefault="00102FD2" w:rsidP="001D5052">
            <w:pPr>
              <w:pStyle w:val="TableParagraph"/>
              <w:spacing w:before="46"/>
              <w:ind w:left="29"/>
              <w:jc w:val="center"/>
              <w:rPr>
                <w:rFonts w:ascii="Calibri" w:hAnsi="Calibri" w:cs="Times New Roman"/>
                <w:b/>
                <w:lang w:val="fr-FR"/>
              </w:rPr>
            </w:pPr>
            <w:r w:rsidRPr="00C65D27">
              <w:rPr>
                <w:rFonts w:ascii="Calibri" w:hAnsi="Calibri" w:cs="Times New Roman"/>
                <w:b/>
                <w:noProof/>
                <w:lang w:eastAsia="fr-FR"/>
              </w:rPr>
              <mc:AlternateContent>
                <mc:Choice Requires="wps">
                  <w:drawing>
                    <wp:anchor distT="0" distB="0" distL="114300" distR="114300" simplePos="0" relativeHeight="251658253" behindDoc="0" locked="0" layoutInCell="1" allowOverlap="1" wp14:anchorId="51DD6E6F" wp14:editId="36E26919">
                      <wp:simplePos x="0" y="0"/>
                      <wp:positionH relativeFrom="column">
                        <wp:posOffset>2277745</wp:posOffset>
                      </wp:positionH>
                      <wp:positionV relativeFrom="paragraph">
                        <wp:posOffset>21590</wp:posOffset>
                      </wp:positionV>
                      <wp:extent cx="427355" cy="237490"/>
                      <wp:effectExtent l="0" t="19050" r="29845" b="29210"/>
                      <wp:wrapNone/>
                      <wp:docPr id="5" name="Flèche droite 5"/>
                      <wp:cNvGraphicFramePr/>
                      <a:graphic xmlns:a="http://schemas.openxmlformats.org/drawingml/2006/main">
                        <a:graphicData uri="http://schemas.microsoft.com/office/word/2010/wordprocessingShape">
                          <wps:wsp>
                            <wps:cNvSpPr/>
                            <wps:spPr>
                              <a:xfrm>
                                <a:off x="0" y="0"/>
                                <a:ext cx="427355" cy="2374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9270" id="Flèche droite 5" o:spid="_x0000_s1026" type="#_x0000_t13" style="position:absolute;margin-left:179.35pt;margin-top:1.7pt;width:33.65pt;height:18.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" adj="15598" fillcolor="#4f81bd [3204]" strokecolor="#243f60 [1604]" strokeweight="2pt"/>
                  </w:pict>
                </mc:Fallback>
              </mc:AlternateContent>
            </w:r>
            <w:r w:rsidRPr="00C65D27">
              <w:rPr>
                <w:rFonts w:ascii="Calibri" w:hAnsi="Calibri" w:cs="Times New Roman"/>
                <w:b/>
                <w:lang w:val="fr-FR"/>
              </w:rPr>
              <w:t>et</w:t>
            </w:r>
          </w:p>
          <w:p w14:paraId="6E58E253" w14:textId="77777777" w:rsidR="00102FD2" w:rsidRPr="00C65D27" w:rsidRDefault="00102FD2" w:rsidP="001D5052">
            <w:pPr>
              <w:pStyle w:val="TableParagraph"/>
              <w:spacing w:before="46"/>
              <w:ind w:left="29"/>
              <w:jc w:val="center"/>
              <w:rPr>
                <w:rFonts w:ascii="Calibri" w:hAnsi="Calibri" w:cs="Times New Roman"/>
                <w:b/>
                <w:lang w:val="fr-FR"/>
              </w:rPr>
            </w:pPr>
            <w:r w:rsidRPr="00C65D27">
              <w:rPr>
                <w:rFonts w:ascii="Calibri" w:hAnsi="Calibri" w:cs="Times New Roman"/>
                <w:b/>
                <w:lang w:val="fr-FR"/>
              </w:rPr>
              <w:t>CAPACITES ATTENDUES</w:t>
            </w:r>
          </w:p>
        </w:tc>
        <w:tc>
          <w:tcPr>
            <w:tcW w:w="4820" w:type="dxa"/>
            <w:vAlign w:val="center"/>
          </w:tcPr>
          <w:p w14:paraId="122F2EF5" w14:textId="1355C801" w:rsidR="00102FD2" w:rsidRPr="00C65D27" w:rsidRDefault="00102FD2" w:rsidP="001D5052">
            <w:pPr>
              <w:pStyle w:val="TableParagraph"/>
              <w:spacing w:before="46"/>
              <w:ind w:left="29"/>
              <w:jc w:val="center"/>
              <w:rPr>
                <w:rFonts w:ascii="Calibri" w:hAnsi="Calibri"/>
                <w:b/>
              </w:rPr>
            </w:pPr>
            <w:r w:rsidRPr="00C65D27">
              <w:rPr>
                <w:rFonts w:ascii="Calibri" w:hAnsi="Calibri"/>
                <w:b/>
                <w:noProof/>
                <w:lang w:eastAsia="fr-FR"/>
              </w:rPr>
              <mc:AlternateContent>
                <mc:Choice Requires="wps">
                  <w:drawing>
                    <wp:anchor distT="0" distB="0" distL="114300" distR="114300" simplePos="0" relativeHeight="251658254" behindDoc="0" locked="0" layoutInCell="1" allowOverlap="1" wp14:anchorId="26E6B694" wp14:editId="7BF72514">
                      <wp:simplePos x="0" y="0"/>
                      <wp:positionH relativeFrom="column">
                        <wp:posOffset>2816225</wp:posOffset>
                      </wp:positionH>
                      <wp:positionV relativeFrom="paragraph">
                        <wp:posOffset>2540</wp:posOffset>
                      </wp:positionV>
                      <wp:extent cx="534670" cy="258445"/>
                      <wp:effectExtent l="0" t="0" r="17780" b="27305"/>
                      <wp:wrapNone/>
                      <wp:docPr id="6" name="Double flèche horizontale 6"/>
                      <wp:cNvGraphicFramePr/>
                      <a:graphic xmlns:a="http://schemas.openxmlformats.org/drawingml/2006/main">
                        <a:graphicData uri="http://schemas.microsoft.com/office/word/2010/wordprocessingShape">
                          <wps:wsp>
                            <wps:cNvSpPr/>
                            <wps:spPr>
                              <a:xfrm>
                                <a:off x="0" y="0"/>
                                <a:ext cx="534670" cy="2584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CDA7" id="Double flèche horizontale 6" o:spid="_x0000_s1026" type="#_x0000_t69" style="position:absolute;margin-left:221.75pt;margin-top:.2pt;width:42.1pt;height:20.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" adj="5220" fillcolor="#4f81bd [3204]" strokecolor="#243f60 [1604]" strokeweight="2pt"/>
                  </w:pict>
                </mc:Fallback>
              </mc:AlternateContent>
            </w:r>
            <w:r w:rsidR="00C35E6A" w:rsidRPr="00C65D27">
              <w:rPr>
                <w:rFonts w:ascii="Calibri" w:hAnsi="Calibri"/>
                <w:b/>
                <w:lang w:val="fr-FR"/>
              </w:rPr>
              <w:t xml:space="preserve"> QUESTIONNEMENTS NOTIONNELS ENVISAGEABLES</w:t>
            </w:r>
          </w:p>
        </w:tc>
        <w:tc>
          <w:tcPr>
            <w:tcW w:w="6257" w:type="dxa"/>
            <w:vAlign w:val="center"/>
          </w:tcPr>
          <w:p w14:paraId="4E2D8FD3" w14:textId="2129CA16" w:rsidR="00102FD2" w:rsidRPr="00C65D27" w:rsidRDefault="00C35E6A" w:rsidP="006E7563">
            <w:pPr>
              <w:pStyle w:val="TableParagraph"/>
              <w:spacing w:before="46"/>
              <w:ind w:left="29"/>
              <w:jc w:val="center"/>
              <w:rPr>
                <w:rFonts w:ascii="Calibri" w:hAnsi="Calibri"/>
                <w:b/>
                <w:lang w:val="fr-FR"/>
              </w:rPr>
            </w:pPr>
            <w:r w:rsidRPr="00C65D27">
              <w:rPr>
                <w:rFonts w:ascii="Calibri" w:hAnsi="Calibri"/>
                <w:b/>
                <w:lang w:val="fr-FR"/>
              </w:rPr>
              <w:t>ENTRÉES POSSIBLES POUR LA COMPRÉHENSION DES ORGANISATIONS</w:t>
            </w:r>
          </w:p>
        </w:tc>
      </w:tr>
      <w:tr w:rsidR="00102FD2" w:rsidRPr="00C65D27" w14:paraId="1C77177A" w14:textId="77777777" w:rsidTr="39930FC3">
        <w:trPr>
          <w:trHeight w:hRule="exact" w:val="603"/>
        </w:trPr>
        <w:tc>
          <w:tcPr>
            <w:tcW w:w="14949" w:type="dxa"/>
            <w:gridSpan w:val="3"/>
            <w:vAlign w:val="center"/>
          </w:tcPr>
          <w:p w14:paraId="4C052A8B" w14:textId="4984B662" w:rsidR="00102FD2" w:rsidRPr="00C65D27" w:rsidRDefault="532AFF9D" w:rsidP="11F52E0F">
            <w:pPr>
              <w:pStyle w:val="TableParagraph"/>
              <w:spacing w:before="46"/>
              <w:ind w:left="29"/>
              <w:jc w:val="center"/>
              <w:rPr>
                <w:rFonts w:ascii="Calibri" w:hAnsi="Calibri" w:cs="Times New Roman"/>
                <w:b/>
                <w:bCs/>
                <w:smallCaps/>
                <w:color w:val="002060"/>
                <w:sz w:val="32"/>
                <w:szCs w:val="32"/>
                <w:lang w:val="fr-FR"/>
              </w:rPr>
            </w:pPr>
            <w:r w:rsidRPr="00C65D27">
              <w:rPr>
                <w:rFonts w:ascii="Calibri" w:hAnsi="Calibri" w:cs="Times New Roman"/>
                <w:b/>
                <w:bCs/>
                <w:smallCaps/>
                <w:color w:val="002060"/>
                <w:sz w:val="32"/>
                <w:szCs w:val="32"/>
                <w:lang w:val="fr-FR"/>
              </w:rPr>
              <w:t xml:space="preserve">Thème </w:t>
            </w:r>
            <w:r w:rsidR="7480654C" w:rsidRPr="00C65D27">
              <w:rPr>
                <w:rFonts w:ascii="Calibri" w:hAnsi="Calibri" w:cs="Times New Roman"/>
                <w:b/>
                <w:bCs/>
                <w:smallCaps/>
                <w:color w:val="002060"/>
                <w:sz w:val="32"/>
                <w:szCs w:val="32"/>
                <w:lang w:val="fr-FR"/>
              </w:rPr>
              <w:t>3</w:t>
            </w:r>
            <w:r w:rsidRPr="00C65D27">
              <w:rPr>
                <w:rFonts w:ascii="Calibri" w:hAnsi="Calibri" w:cs="Times New Roman"/>
                <w:b/>
                <w:bCs/>
                <w:smallCaps/>
                <w:color w:val="002060"/>
                <w:sz w:val="32"/>
                <w:szCs w:val="32"/>
                <w:lang w:val="fr-FR"/>
              </w:rPr>
              <w:t xml:space="preserve"> : Les organisations et </w:t>
            </w:r>
            <w:r w:rsidR="72061C07" w:rsidRPr="00C65D27">
              <w:rPr>
                <w:rFonts w:ascii="Calibri" w:hAnsi="Calibri" w:cs="Times New Roman"/>
                <w:b/>
                <w:bCs/>
                <w:smallCaps/>
                <w:color w:val="002060"/>
                <w:sz w:val="32"/>
                <w:szCs w:val="32"/>
                <w:lang w:val="fr-FR"/>
              </w:rPr>
              <w:t>la société</w:t>
            </w:r>
          </w:p>
        </w:tc>
      </w:tr>
      <w:tr w:rsidR="00F32E7C" w:rsidRPr="00C65D27" w14:paraId="67BB0CC3" w14:textId="77777777" w:rsidTr="39930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5"/>
        </w:trPr>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28147" w14:textId="77777777" w:rsidR="00F32E7C" w:rsidRPr="00C65D27" w:rsidRDefault="00F32E7C" w:rsidP="00FB03CF">
            <w:pPr>
              <w:pStyle w:val="TableParagraph"/>
              <w:spacing w:before="84"/>
              <w:ind w:left="81" w:right="157"/>
              <w:jc w:val="both"/>
              <w:rPr>
                <w:rFonts w:ascii="Calibri" w:hAnsi="Calibri" w:cs="Times New Roman"/>
                <w:b/>
                <w:bCs/>
                <w:lang w:val="fr-FR"/>
              </w:rPr>
            </w:pPr>
          </w:p>
          <w:p w14:paraId="56E62D39" w14:textId="77777777" w:rsidR="00F32E7C" w:rsidRPr="00C65D27" w:rsidRDefault="00F32E7C" w:rsidP="00FB03CF">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3.1. Les organisations peuvent-elles s’affranchir des questions de société ?</w:t>
            </w:r>
          </w:p>
          <w:p w14:paraId="5761D8E5" w14:textId="77777777" w:rsidR="00F32E7C" w:rsidRPr="00C65D27" w:rsidRDefault="00F32E7C" w:rsidP="00FB03CF">
            <w:pPr>
              <w:pStyle w:val="TableParagraph"/>
              <w:spacing w:before="0" w:line="276" w:lineRule="auto"/>
              <w:ind w:right="19"/>
              <w:jc w:val="both"/>
              <w:rPr>
                <w:rFonts w:ascii="Calibri" w:hAnsi="Calibri" w:cs="Times New Roman"/>
                <w:i/>
                <w:lang w:val="fr-FR"/>
              </w:rPr>
            </w:pPr>
          </w:p>
          <w:p w14:paraId="5FCAA653" w14:textId="77777777" w:rsidR="00F32E7C" w:rsidRPr="00C65D27" w:rsidRDefault="00F32E7C" w:rsidP="00FB03CF">
            <w:pPr>
              <w:pStyle w:val="TableParagraph"/>
              <w:spacing w:before="0" w:line="276" w:lineRule="auto"/>
              <w:ind w:right="19"/>
              <w:jc w:val="both"/>
              <w:rPr>
                <w:rFonts w:ascii="Calibri" w:hAnsi="Calibri" w:cs="Times New Roman"/>
                <w:i/>
                <w:lang w:val="fr-FR"/>
              </w:rPr>
            </w:pPr>
          </w:p>
          <w:p w14:paraId="7C5BB5E2" w14:textId="77777777" w:rsidR="00F32E7C" w:rsidRPr="00C65D27" w:rsidRDefault="00F32E7C" w:rsidP="00FB03CF">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Préciser les enjeux éthiques de l’activité d’une organisation, d’une entreprise</w:t>
            </w:r>
          </w:p>
          <w:p w14:paraId="109B91D2" w14:textId="3513786B" w:rsidR="0018743D" w:rsidRPr="00C65D27" w:rsidRDefault="0018743D" w:rsidP="00FB03CF">
            <w:pPr>
              <w:pStyle w:val="TableParagraph"/>
              <w:spacing w:before="0" w:line="276" w:lineRule="auto"/>
              <w:ind w:right="19"/>
              <w:jc w:val="both"/>
              <w:rPr>
                <w:rFonts w:ascii="Calibri" w:hAnsi="Calibri" w:cs="Times New Roman"/>
                <w:i/>
                <w:lang w:val="fr-FR"/>
              </w:rPr>
            </w:pPr>
          </w:p>
          <w:p w14:paraId="655DA958" w14:textId="77777777" w:rsidR="00F32E7C" w:rsidRPr="00C65D27" w:rsidRDefault="00F32E7C" w:rsidP="001D5052">
            <w:pPr>
              <w:pStyle w:val="TableParagraph"/>
              <w:spacing w:before="0" w:line="276" w:lineRule="auto"/>
              <w:ind w:right="19"/>
              <w:jc w:val="both"/>
              <w:rPr>
                <w:rFonts w:ascii="Calibri" w:hAnsi="Calibri"/>
                <w:b/>
                <w:lang w:val="fr-FR"/>
              </w:rPr>
            </w:pPr>
          </w:p>
          <w:p w14:paraId="5D072BE7" w14:textId="77777777" w:rsidR="00F32E7C" w:rsidRPr="00C65D27" w:rsidRDefault="00F32E7C" w:rsidP="001D5052">
            <w:pPr>
              <w:pStyle w:val="TableParagraph"/>
              <w:spacing w:before="0" w:line="276" w:lineRule="auto"/>
              <w:ind w:right="19"/>
              <w:jc w:val="both"/>
              <w:rPr>
                <w:rFonts w:ascii="Calibri" w:hAnsi="Calibri" w:cs="Times New Roman"/>
                <w:b/>
                <w:bCs/>
                <w:lang w:val="fr-FR"/>
              </w:rPr>
            </w:pPr>
          </w:p>
        </w:tc>
        <w:tc>
          <w:tcPr>
            <w:tcW w:w="1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3DE10" w14:textId="01FBBEC5" w:rsidR="00F32E7C" w:rsidRPr="00C65D27" w:rsidRDefault="77CE3899" w:rsidP="00571299">
            <w:pPr>
              <w:pStyle w:val="TableParagraph"/>
              <w:ind w:left="142" w:right="55"/>
              <w:jc w:val="both"/>
              <w:rPr>
                <w:rFonts w:ascii="Calibri" w:hAnsi="Calibri"/>
                <w:lang w:val="fr-FR"/>
              </w:rPr>
            </w:pPr>
            <w:r w:rsidRPr="00C65D27">
              <w:rPr>
                <w:rFonts w:ascii="Calibri" w:hAnsi="Calibri"/>
                <w:lang w:val="fr-FR"/>
              </w:rPr>
              <w:t>O’tera met en œuvre un processus d’approvisionnement permettant de valoriser les producteurs locaux en les rémunérant</w:t>
            </w:r>
            <w:r w:rsidR="0D06A83D" w:rsidRPr="00C65D27">
              <w:rPr>
                <w:rFonts w:ascii="Calibri" w:hAnsi="Calibri"/>
                <w:lang w:val="fr-FR"/>
              </w:rPr>
              <w:t xml:space="preserve"> à un juste prix, supérie</w:t>
            </w:r>
            <w:r w:rsidR="56A69090" w:rsidRPr="00C65D27">
              <w:rPr>
                <w:rFonts w:ascii="Calibri" w:hAnsi="Calibri"/>
                <w:lang w:val="fr-FR"/>
              </w:rPr>
              <w:t>ur</w:t>
            </w:r>
            <w:r w:rsidR="0D06A83D" w:rsidRPr="00C65D27">
              <w:rPr>
                <w:rFonts w:ascii="Calibri" w:hAnsi="Calibri"/>
                <w:lang w:val="fr-FR"/>
              </w:rPr>
              <w:t xml:space="preserve"> à ceux</w:t>
            </w:r>
            <w:r w:rsidR="58BAACAF" w:rsidRPr="00C65D27">
              <w:rPr>
                <w:rFonts w:ascii="Calibri" w:hAnsi="Calibri"/>
                <w:lang w:val="fr-FR"/>
              </w:rPr>
              <w:t xml:space="preserve"> pratiqués par la grande distribution.</w:t>
            </w:r>
            <w:r w:rsidR="1320871C" w:rsidRPr="00C65D27">
              <w:rPr>
                <w:rFonts w:ascii="Calibri" w:hAnsi="Calibri"/>
                <w:lang w:val="fr-FR"/>
              </w:rPr>
              <w:t xml:space="preserve"> En outre, O’tera choisit un producteur par produit, afin d’éviter la mise </w:t>
            </w:r>
            <w:r w:rsidR="75A3D8EC" w:rsidRPr="00C65D27">
              <w:rPr>
                <w:rFonts w:ascii="Calibri" w:hAnsi="Calibri"/>
                <w:lang w:val="fr-FR"/>
              </w:rPr>
              <w:t>en concurrence qui leur serait préjudiciable, facilitant ainsi le maintien d’emplois locaux pérennes</w:t>
            </w:r>
            <w:r w:rsidR="3C1A3C5A" w:rsidRPr="00C65D27">
              <w:rPr>
                <w:rFonts w:ascii="Calibri" w:hAnsi="Calibri"/>
                <w:lang w:val="fr-FR"/>
              </w:rPr>
              <w:t xml:space="preserve">. </w:t>
            </w:r>
            <w:r w:rsidR="00A41CE5" w:rsidRPr="00C65D27">
              <w:rPr>
                <w:rFonts w:ascii="Calibri" w:hAnsi="Calibri"/>
                <w:lang w:val="fr-FR"/>
              </w:rPr>
              <w:t>O’tera</w:t>
            </w:r>
            <w:r w:rsidR="655ED97A" w:rsidRPr="00C65D27">
              <w:rPr>
                <w:rFonts w:ascii="Calibri" w:hAnsi="Calibri"/>
                <w:lang w:val="fr-FR"/>
              </w:rPr>
              <w:t xml:space="preserve"> rémunère mieux ses fournisseurs que ne le font ses concurrents de la grande distribution, cela est-il compatible </w:t>
            </w:r>
            <w:r w:rsidR="2D222B17" w:rsidRPr="00C65D27">
              <w:rPr>
                <w:rFonts w:ascii="Calibri" w:hAnsi="Calibri"/>
                <w:lang w:val="fr-FR"/>
              </w:rPr>
              <w:t>avec le contexte concurrentiel ?</w:t>
            </w:r>
          </w:p>
        </w:tc>
      </w:tr>
      <w:tr w:rsidR="00F32E7C" w:rsidRPr="00C65D27" w14:paraId="0AAD1136" w14:textId="77777777" w:rsidTr="005E21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1"/>
        </w:trPr>
        <w:tc>
          <w:tcPr>
            <w:tcW w:w="3872" w:type="dxa"/>
            <w:vMerge/>
          </w:tcPr>
          <w:p w14:paraId="44FB30F8" w14:textId="77777777" w:rsidR="00F32E7C" w:rsidRPr="00C65D27" w:rsidRDefault="00F32E7C" w:rsidP="001D5052">
            <w:pPr>
              <w:pStyle w:val="TableParagraph"/>
              <w:spacing w:before="0" w:line="276" w:lineRule="auto"/>
              <w:ind w:right="19"/>
              <w:jc w:val="both"/>
              <w:rPr>
                <w:rFonts w:ascii="Calibri" w:hAnsi="Calibri"/>
                <w:b/>
                <w:lang w:val="fr-FR"/>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6542E" w14:textId="77777777" w:rsidR="00F32E7C" w:rsidRPr="00C65D27" w:rsidRDefault="00F32E7C" w:rsidP="001D5052">
            <w:pPr>
              <w:pStyle w:val="TableParagraph"/>
              <w:spacing w:before="0"/>
              <w:ind w:right="142"/>
              <w:rPr>
                <w:rFonts w:ascii="Calibri" w:hAnsi="Calibri"/>
                <w:lang w:val="fr-FR"/>
              </w:rPr>
            </w:pPr>
          </w:p>
          <w:p w14:paraId="6A782F3E" w14:textId="15AE2C9A" w:rsidR="00F32E7C" w:rsidRPr="00C65D27" w:rsidRDefault="00F32E7C" w:rsidP="00DD364F">
            <w:pPr>
              <w:pStyle w:val="TableParagraph"/>
              <w:ind w:right="368"/>
              <w:rPr>
                <w:rFonts w:ascii="Calibri" w:hAnsi="Calibri"/>
                <w:color w:val="C00000"/>
                <w:lang w:val="fr-FR"/>
              </w:rPr>
            </w:pPr>
            <w:r w:rsidRPr="00C65D27">
              <w:rPr>
                <w:rFonts w:ascii="Calibri" w:hAnsi="Calibri"/>
                <w:color w:val="C00000"/>
                <w:lang w:val="fr-FR"/>
              </w:rPr>
              <w:t>Comment l’organisation intègre les questions éthiques et lutte contre les discriminations pour développer une image fidèle et transparente de ses activités ?</w:t>
            </w:r>
          </w:p>
          <w:p w14:paraId="6E1831B3" w14:textId="77777777" w:rsidR="00F32E7C" w:rsidRPr="00C65D27" w:rsidRDefault="00F32E7C" w:rsidP="00DD364F">
            <w:pPr>
              <w:pStyle w:val="TableParagraph"/>
              <w:tabs>
                <w:tab w:val="left" w:pos="3400"/>
              </w:tabs>
              <w:spacing w:before="0"/>
              <w:ind w:left="0" w:right="142"/>
              <w:rPr>
                <w:rFonts w:ascii="Calibri" w:hAnsi="Calibri"/>
                <w:lang w:val="fr-FR"/>
              </w:rPr>
            </w:pPr>
          </w:p>
          <w:p w14:paraId="155F9A6B" w14:textId="77777777" w:rsidR="00F32E7C" w:rsidRPr="00C65D27" w:rsidRDefault="00F32E7C" w:rsidP="00DD364F">
            <w:pPr>
              <w:pStyle w:val="TableParagraph"/>
              <w:ind w:right="368"/>
              <w:rPr>
                <w:rFonts w:ascii="Calibri" w:hAnsi="Calibri"/>
                <w:color w:val="C00000"/>
                <w:lang w:val="fr-FR"/>
              </w:rPr>
            </w:pPr>
            <w:r w:rsidRPr="00C65D27">
              <w:rPr>
                <w:rFonts w:ascii="Calibri" w:hAnsi="Calibri"/>
                <w:color w:val="C00000"/>
                <w:lang w:val="fr-FR"/>
              </w:rPr>
              <w:t>Comment  l’organisation peut-elle devenir une organisation citoyenne ?</w:t>
            </w:r>
          </w:p>
          <w:p w14:paraId="54E11D2A" w14:textId="77777777" w:rsidR="00F32E7C" w:rsidRPr="00C65D27" w:rsidRDefault="00F32E7C" w:rsidP="00CC30D8">
            <w:pPr>
              <w:pStyle w:val="TableParagraph"/>
              <w:spacing w:before="45"/>
              <w:ind w:left="0" w:right="142"/>
              <w:rPr>
                <w:rFonts w:ascii="Calibri" w:hAnsi="Calibri"/>
                <w:lang w:val="fr-FR"/>
              </w:rPr>
            </w:pP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58B9B" w14:textId="61EC9670" w:rsidR="00571299" w:rsidRPr="00C65D27" w:rsidRDefault="77F5CE3A" w:rsidP="17353021">
            <w:pPr>
              <w:pStyle w:val="TableParagraph"/>
              <w:ind w:left="142" w:right="55"/>
              <w:jc w:val="both"/>
              <w:rPr>
                <w:rFonts w:ascii="Calibri" w:hAnsi="Calibri"/>
                <w:lang w:val="fr-FR"/>
              </w:rPr>
            </w:pPr>
            <w:r w:rsidRPr="00C65D27">
              <w:rPr>
                <w:rFonts w:ascii="Calibri" w:hAnsi="Calibri"/>
                <w:lang w:val="fr-FR"/>
              </w:rPr>
              <w:t xml:space="preserve">O’tera s’est engagée non seulement à promouvoir les producteurs locaux mais aussi à </w:t>
            </w:r>
            <w:r w:rsidR="215FB714" w:rsidRPr="00C65D27">
              <w:rPr>
                <w:rFonts w:ascii="Calibri" w:hAnsi="Calibri"/>
                <w:lang w:val="fr-FR"/>
              </w:rPr>
              <w:t>participer</w:t>
            </w:r>
            <w:r w:rsidRPr="00C65D27">
              <w:rPr>
                <w:rFonts w:ascii="Calibri" w:hAnsi="Calibri"/>
                <w:lang w:val="fr-FR"/>
              </w:rPr>
              <w:t xml:space="preserve"> à travers l</w:t>
            </w:r>
            <w:r w:rsidR="7026175B" w:rsidRPr="00C65D27">
              <w:rPr>
                <w:rFonts w:ascii="Calibri" w:hAnsi="Calibri"/>
                <w:lang w:val="fr-FR"/>
              </w:rPr>
              <w:t>eur rémunération et l’augmentation de l’activité économique</w:t>
            </w:r>
            <w:r w:rsidR="2E1A572C" w:rsidRPr="00C65D27">
              <w:rPr>
                <w:rFonts w:ascii="Calibri" w:hAnsi="Calibri"/>
                <w:lang w:val="fr-FR"/>
              </w:rPr>
              <w:t>, au développement du territoire. Jouer ainsi sur une forme d’éthique de développement durable tout en s’inscrivant dans un contexte de distribution obéissant à de règles</w:t>
            </w:r>
            <w:r w:rsidR="6CB775B3" w:rsidRPr="00C65D27">
              <w:rPr>
                <w:rFonts w:ascii="Calibri" w:hAnsi="Calibri"/>
                <w:lang w:val="fr-FR"/>
              </w:rPr>
              <w:t xml:space="preserve"> plutôt dures en termes de défense des marges, de négociation avec les partenaires, constitue un challenge redoutable pour l’</w:t>
            </w:r>
            <w:r w:rsidR="36D4F7EE" w:rsidRPr="00C65D27">
              <w:rPr>
                <w:rFonts w:ascii="Calibri" w:hAnsi="Calibri"/>
                <w:lang w:val="fr-FR"/>
              </w:rPr>
              <w:t>entreprise</w:t>
            </w:r>
            <w:r w:rsidR="6CB775B3" w:rsidRPr="00C65D27">
              <w:rPr>
                <w:rFonts w:ascii="Calibri" w:hAnsi="Calibri"/>
                <w:lang w:val="fr-FR"/>
              </w:rPr>
              <w:t>.</w:t>
            </w:r>
          </w:p>
          <w:p w14:paraId="3B1CFB97" w14:textId="0C8EEAA7" w:rsidR="00AF7805" w:rsidRPr="00C65D27" w:rsidRDefault="00AF7805" w:rsidP="17353021">
            <w:pPr>
              <w:pStyle w:val="TableParagraph"/>
              <w:ind w:left="142" w:right="55"/>
              <w:jc w:val="both"/>
              <w:rPr>
                <w:rFonts w:ascii="Calibri" w:hAnsi="Calibri"/>
                <w:lang w:val="fr-FR"/>
              </w:rPr>
            </w:pPr>
            <w:r w:rsidRPr="00C65D27">
              <w:rPr>
                <w:rFonts w:ascii="Calibri" w:hAnsi="Calibri"/>
                <w:lang w:val="fr-FR"/>
              </w:rPr>
              <w:t>La définition de critères de sélection des fournisseurs locaux, transparents et partagés par tous du type « charte</w:t>
            </w:r>
            <w:r w:rsidR="00A47314" w:rsidRPr="00C65D27">
              <w:rPr>
                <w:rFonts w:ascii="Calibri" w:hAnsi="Calibri"/>
                <w:lang w:val="fr-FR"/>
              </w:rPr>
              <w:t xml:space="preserve"> de distribution » incluant des aspects financiers en termes de marges, de garantie de prix, peut constituer une perspective intéressante. Pour autant, la contrainte imposée de ne retenir qu’un seul fournisseur pour chaque type de produit nécessite d’instaurer un équilibre très complexe au sein du portefeuille des fournisseurs.</w:t>
            </w:r>
          </w:p>
          <w:p w14:paraId="61CCAEBB" w14:textId="6BA1CBCE" w:rsidR="00A47314" w:rsidRPr="00C65D27" w:rsidRDefault="00D16134" w:rsidP="17353021">
            <w:pPr>
              <w:pStyle w:val="TableParagraph"/>
              <w:ind w:left="142" w:right="55"/>
              <w:jc w:val="both"/>
              <w:rPr>
                <w:rFonts w:ascii="Calibri" w:hAnsi="Calibri"/>
                <w:lang w:val="fr-FR"/>
              </w:rPr>
            </w:pPr>
            <w:r w:rsidRPr="00C65D27">
              <w:rPr>
                <w:rFonts w:ascii="Calibri" w:hAnsi="Calibri"/>
                <w:lang w:val="fr-FR"/>
              </w:rPr>
              <w:t xml:space="preserve">Rémunérer et vendre au juste prix constitue également une garantie pour maintenir un emploi pérenne. Tous ces éléments démontrent que les relations d’O’tera avec les institutions et collectivités territoriales constituent un enjeu essentiel. De quoi est constituée cette négociation et quelles modalités d’accord retenir si l’on souhaite là </w:t>
            </w:r>
            <w:r w:rsidR="00A529BD" w:rsidRPr="00C65D27">
              <w:rPr>
                <w:rFonts w:ascii="Calibri" w:hAnsi="Calibri"/>
                <w:lang w:val="fr-FR"/>
              </w:rPr>
              <w:t>aussi maintenir la transparence ? Les risques de compromis ou d’engagements non tenus sont bien réels.</w:t>
            </w:r>
          </w:p>
          <w:p w14:paraId="65AE528D" w14:textId="6E24A77F" w:rsidR="00A529BD" w:rsidRPr="00C65D27" w:rsidRDefault="00A529BD" w:rsidP="17353021">
            <w:pPr>
              <w:pStyle w:val="TableParagraph"/>
              <w:ind w:left="142" w:right="55"/>
              <w:jc w:val="both"/>
              <w:rPr>
                <w:rFonts w:ascii="Calibri" w:hAnsi="Calibri"/>
                <w:i/>
                <w:lang w:val="fr-FR"/>
              </w:rPr>
            </w:pPr>
            <w:r w:rsidRPr="00C65D27">
              <w:rPr>
                <w:rFonts w:ascii="Calibri" w:hAnsi="Calibri"/>
                <w:i/>
                <w:lang w:val="fr-FR"/>
              </w:rPr>
              <w:lastRenderedPageBreak/>
              <w:t xml:space="preserve">D’autres organisations peuvent être confrontées aux questions éthiques ou celles liées aux discriminations de tous </w:t>
            </w:r>
            <w:r w:rsidR="00C8499E" w:rsidRPr="00C65D27">
              <w:rPr>
                <w:rFonts w:ascii="Calibri" w:hAnsi="Calibri"/>
                <w:i/>
                <w:lang w:val="fr-FR"/>
              </w:rPr>
              <w:t>ordres :</w:t>
            </w:r>
          </w:p>
          <w:p w14:paraId="3812F047" w14:textId="69799ED2" w:rsidR="00A529BD" w:rsidRPr="00C65D27" w:rsidRDefault="0027562F" w:rsidP="0027562F">
            <w:pPr>
              <w:pStyle w:val="TableParagraph"/>
              <w:numPr>
                <w:ilvl w:val="0"/>
                <w:numId w:val="14"/>
              </w:numPr>
              <w:ind w:right="55"/>
              <w:jc w:val="both"/>
              <w:rPr>
                <w:rFonts w:ascii="Calibri" w:hAnsi="Calibri"/>
                <w:i/>
                <w:lang w:val="fr-FR"/>
              </w:rPr>
            </w:pPr>
            <w:r w:rsidRPr="00C65D27">
              <w:rPr>
                <w:rFonts w:ascii="Calibri" w:hAnsi="Calibri"/>
                <w:i/>
                <w:lang w:val="fr-FR"/>
              </w:rPr>
              <w:t>Le concept d’intérêt général peut être invoqué bien au-delà de la sphère de l’administration des services publics. La prise en charge de tout type de service à destination des populations les plus éloignées des territoires constitue un enjeu fort, qui lui aussi ne peut échapper à l’analyse de la faisabilité financière.</w:t>
            </w:r>
          </w:p>
          <w:p w14:paraId="79CEC516" w14:textId="666A2BB5" w:rsidR="0027562F" w:rsidRPr="00C65D27" w:rsidRDefault="00EC36FB" w:rsidP="0027562F">
            <w:pPr>
              <w:pStyle w:val="TableParagraph"/>
              <w:numPr>
                <w:ilvl w:val="0"/>
                <w:numId w:val="14"/>
              </w:numPr>
              <w:ind w:right="55"/>
              <w:jc w:val="both"/>
              <w:rPr>
                <w:rFonts w:ascii="Calibri" w:hAnsi="Calibri"/>
                <w:i/>
                <w:lang w:val="fr-FR"/>
              </w:rPr>
            </w:pPr>
            <w:r w:rsidRPr="00C65D27">
              <w:rPr>
                <w:rFonts w:ascii="Calibri" w:hAnsi="Calibri"/>
                <w:i/>
                <w:lang w:val="fr-FR"/>
              </w:rPr>
              <w:t xml:space="preserve">L’entrée </w:t>
            </w:r>
            <w:r w:rsidR="005E21F6" w:rsidRPr="00C65D27">
              <w:rPr>
                <w:rFonts w:ascii="Calibri" w:hAnsi="Calibri"/>
                <w:i/>
                <w:lang w:val="fr-FR"/>
              </w:rPr>
              <w:t>par les ressources humaines</w:t>
            </w:r>
            <w:r w:rsidRPr="00C65D27">
              <w:rPr>
                <w:rFonts w:ascii="Calibri" w:hAnsi="Calibri"/>
                <w:i/>
                <w:lang w:val="fr-FR"/>
              </w:rPr>
              <w:t xml:space="preserve"> peut se révélée essentielle pour faire de la lutte contre les discriminations de tous ordres un levier de communication interne et externe important ; à condition que cela ne soit pas temporaire et ne serve d’alibi à telle ou telle décision stratégique. Pour O’tera, il serait souhaitable d’analyser notamment le bilan social dans le cadre de la RSE.</w:t>
            </w:r>
          </w:p>
          <w:p w14:paraId="1D44F962" w14:textId="4BBEE297" w:rsidR="00EC36FB" w:rsidRPr="00C65D27" w:rsidRDefault="0056553A" w:rsidP="0027562F">
            <w:pPr>
              <w:pStyle w:val="TableParagraph"/>
              <w:numPr>
                <w:ilvl w:val="0"/>
                <w:numId w:val="14"/>
              </w:numPr>
              <w:ind w:right="55"/>
              <w:jc w:val="both"/>
              <w:rPr>
                <w:rFonts w:ascii="Calibri" w:hAnsi="Calibri"/>
                <w:i/>
                <w:lang w:val="fr-FR"/>
              </w:rPr>
            </w:pPr>
            <w:r w:rsidRPr="00C65D27">
              <w:rPr>
                <w:rFonts w:ascii="Calibri" w:hAnsi="Calibri"/>
                <w:i/>
                <w:lang w:val="fr-FR"/>
              </w:rPr>
              <w:t xml:space="preserve">Un autre levier peut être le développement d’une forme de démocratie interne et externe revendiquée par telle ou telle organisation. </w:t>
            </w:r>
            <w:r w:rsidR="005E21F6" w:rsidRPr="00C65D27">
              <w:rPr>
                <w:rFonts w:ascii="Calibri" w:hAnsi="Calibri"/>
                <w:i/>
                <w:lang w:val="fr-FR"/>
              </w:rPr>
              <w:t>É</w:t>
            </w:r>
            <w:r w:rsidRPr="00C65D27">
              <w:rPr>
                <w:rFonts w:ascii="Calibri" w:hAnsi="Calibri"/>
                <w:i/>
                <w:lang w:val="fr-FR"/>
              </w:rPr>
              <w:t>tablir des liens avec des groupes de pression de consommateurs ou d’usagers, les impliquer dans certains choix à condition toutefois de ne pas remettre en cause ni les valeurs, ni le modèle économique de l’organisation.</w:t>
            </w:r>
          </w:p>
          <w:p w14:paraId="31126E5D" w14:textId="377FC9B2" w:rsidR="00F32E7C" w:rsidRPr="00C65D27" w:rsidRDefault="00F32E7C" w:rsidP="00571299">
            <w:pPr>
              <w:pStyle w:val="TableParagraph"/>
              <w:ind w:left="142" w:right="55"/>
              <w:jc w:val="both"/>
              <w:rPr>
                <w:rFonts w:ascii="Calibri" w:hAnsi="Calibri"/>
                <w:lang w:val="fr-FR"/>
              </w:rPr>
            </w:pPr>
          </w:p>
        </w:tc>
      </w:tr>
    </w:tbl>
    <w:p w14:paraId="3651F25A" w14:textId="77777777" w:rsidR="00445353" w:rsidRPr="00C65D27" w:rsidRDefault="00445353">
      <w:pPr>
        <w:rPr>
          <w:rFonts w:ascii="Calibri" w:hAnsi="Calibri"/>
        </w:rPr>
      </w:pPr>
      <w:r w:rsidRPr="00C65D27">
        <w:rPr>
          <w:rFonts w:ascii="Calibri" w:hAnsi="Calibri"/>
        </w:rPr>
        <w:lastRenderedPageBreak/>
        <w:br w:type="page"/>
      </w:r>
    </w:p>
    <w:tbl>
      <w:tblPr>
        <w:tblStyle w:val="NormalTable0"/>
        <w:tblW w:w="1494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4820"/>
        <w:gridCol w:w="6257"/>
      </w:tblGrid>
      <w:tr w:rsidR="00F32E7C" w:rsidRPr="00C65D27" w14:paraId="5A4A2D25" w14:textId="77777777" w:rsidTr="5AB6F70F">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D04D0" w14:textId="5FCF7F42" w:rsidR="00F32E7C" w:rsidRPr="00C65D27" w:rsidRDefault="00F32E7C" w:rsidP="00CC30D8">
            <w:pPr>
              <w:pStyle w:val="TableParagraph"/>
              <w:spacing w:before="84"/>
              <w:ind w:left="81" w:right="157"/>
              <w:jc w:val="both"/>
              <w:rPr>
                <w:rFonts w:ascii="Calibri" w:hAnsi="Calibri" w:cs="Times New Roman"/>
                <w:b/>
                <w:bCs/>
                <w:lang w:val="fr-FR"/>
              </w:rPr>
            </w:pPr>
          </w:p>
          <w:p w14:paraId="262E579C" w14:textId="77777777" w:rsidR="00F32E7C" w:rsidRPr="00C65D27" w:rsidRDefault="00F32E7C" w:rsidP="00CC30D8">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3.2. Les changements de modes de vie s’imposent-ils aux organisations ?</w:t>
            </w:r>
          </w:p>
          <w:p w14:paraId="5AE3D06A" w14:textId="77777777" w:rsidR="00F32E7C" w:rsidRPr="00C65D27" w:rsidRDefault="00F32E7C" w:rsidP="00CC30D8">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 xml:space="preserve"> </w:t>
            </w:r>
          </w:p>
          <w:p w14:paraId="70BF5D0E" w14:textId="77777777" w:rsidR="00F32E7C" w:rsidRPr="00C65D27" w:rsidRDefault="00F32E7C" w:rsidP="00CC30D8">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Analyser les évolutions des modes de vie et de consommation à prendre en compte par le management des organisations</w:t>
            </w:r>
          </w:p>
          <w:p w14:paraId="6BD4EE1D" w14:textId="77777777" w:rsidR="00F32E7C" w:rsidRPr="00C65D27" w:rsidRDefault="00F32E7C" w:rsidP="001D5052">
            <w:pPr>
              <w:pStyle w:val="TableParagraph"/>
              <w:spacing w:before="0" w:line="276" w:lineRule="auto"/>
              <w:ind w:left="0" w:right="19"/>
              <w:jc w:val="both"/>
              <w:rPr>
                <w:rFonts w:ascii="Calibri" w:hAnsi="Calibri" w:cs="Times New Roman"/>
                <w:b/>
                <w:bCs/>
                <w:lang w:val="fr-FR"/>
              </w:rPr>
            </w:pPr>
          </w:p>
          <w:p w14:paraId="0C23BA51" w14:textId="77777777" w:rsidR="001E0EDA" w:rsidRPr="00C65D27" w:rsidRDefault="001E0EDA" w:rsidP="00445353">
            <w:pPr>
              <w:pStyle w:val="TableParagraph"/>
              <w:spacing w:before="0" w:line="276" w:lineRule="auto"/>
              <w:ind w:left="0" w:right="19"/>
              <w:jc w:val="both"/>
              <w:rPr>
                <w:rFonts w:ascii="Calibri" w:hAnsi="Calibri" w:cs="Times New Roman"/>
                <w:b/>
                <w:bCs/>
                <w:lang w:val="fr-FR"/>
              </w:rPr>
            </w:pPr>
          </w:p>
        </w:tc>
        <w:tc>
          <w:tcPr>
            <w:tcW w:w="11077" w:type="dxa"/>
            <w:gridSpan w:val="2"/>
            <w:tcBorders>
              <w:top w:val="single" w:sz="4" w:space="0" w:color="auto"/>
              <w:left w:val="single" w:sz="4" w:space="0" w:color="000000" w:themeColor="text1"/>
              <w:bottom w:val="single" w:sz="4" w:space="0" w:color="auto"/>
              <w:right w:val="single" w:sz="4" w:space="0" w:color="000000" w:themeColor="text1"/>
            </w:tcBorders>
          </w:tcPr>
          <w:p w14:paraId="4F4D0F20" w14:textId="055F9FC1" w:rsidR="00F32E7C" w:rsidRPr="00C65D27" w:rsidRDefault="338F190A" w:rsidP="00445353">
            <w:pPr>
              <w:pStyle w:val="TableParagraph"/>
              <w:ind w:left="142" w:right="55"/>
              <w:jc w:val="both"/>
              <w:rPr>
                <w:rFonts w:ascii="Calibri" w:hAnsi="Calibri"/>
                <w:lang w:val="fr-FR"/>
              </w:rPr>
            </w:pPr>
            <w:r w:rsidRPr="00C65D27">
              <w:rPr>
                <w:rFonts w:ascii="Calibri" w:hAnsi="Calibri"/>
                <w:lang w:val="fr-FR"/>
              </w:rPr>
              <w:t>L’organisation de la fil</w:t>
            </w:r>
            <w:r w:rsidR="005E21F6" w:rsidRPr="00C65D27">
              <w:rPr>
                <w:rFonts w:ascii="Calibri" w:hAnsi="Calibri"/>
                <w:lang w:val="fr-FR"/>
              </w:rPr>
              <w:t>ière d’approvisionnement d’O’tera</w:t>
            </w:r>
            <w:r w:rsidRPr="00C65D27">
              <w:rPr>
                <w:rFonts w:ascii="Calibri" w:hAnsi="Calibri"/>
                <w:lang w:val="fr-FR"/>
              </w:rPr>
              <w:t xml:space="preserve"> </w:t>
            </w:r>
            <w:r w:rsidR="00445353" w:rsidRPr="00C65D27">
              <w:rPr>
                <w:rFonts w:ascii="Calibri" w:hAnsi="Calibri"/>
                <w:lang w:val="fr-FR"/>
              </w:rPr>
              <w:t>vise à</w:t>
            </w:r>
            <w:r w:rsidRPr="00C65D27">
              <w:rPr>
                <w:rFonts w:ascii="Calibri" w:hAnsi="Calibri"/>
                <w:lang w:val="fr-FR"/>
              </w:rPr>
              <w:t xml:space="preserve"> sat</w:t>
            </w:r>
            <w:r w:rsidR="6F3299E3" w:rsidRPr="00C65D27">
              <w:rPr>
                <w:rFonts w:ascii="Calibri" w:hAnsi="Calibri"/>
                <w:lang w:val="fr-FR"/>
              </w:rPr>
              <w:t>isfaire les évolutions de la demande des consommateurs désireux de s’approvisionner en produits frais, locaux et de qualité</w:t>
            </w:r>
            <w:r w:rsidR="0018743D" w:rsidRPr="00C65D27">
              <w:rPr>
                <w:rFonts w:ascii="Calibri" w:hAnsi="Calibri"/>
                <w:lang w:val="fr-FR"/>
              </w:rPr>
              <w:t>.</w:t>
            </w:r>
          </w:p>
        </w:tc>
      </w:tr>
      <w:tr w:rsidR="00F32E7C" w:rsidRPr="00C65D27" w14:paraId="76A2BB7B" w14:textId="77777777" w:rsidTr="5AB6F70F">
        <w:trPr>
          <w:trHeight w:hRule="exact" w:val="7384"/>
        </w:trPr>
        <w:tc>
          <w:tcPr>
            <w:tcW w:w="3872" w:type="dxa"/>
            <w:vMerge/>
          </w:tcPr>
          <w:p w14:paraId="2DE403A5" w14:textId="77777777" w:rsidR="00F32E7C" w:rsidRPr="00C65D27" w:rsidRDefault="00F32E7C" w:rsidP="001D5052">
            <w:pPr>
              <w:pStyle w:val="TableParagraph"/>
              <w:spacing w:before="0" w:line="276" w:lineRule="auto"/>
              <w:ind w:left="0" w:right="19"/>
              <w:jc w:val="both"/>
              <w:rPr>
                <w:rFonts w:ascii="Calibri" w:hAnsi="Calibri"/>
                <w:b/>
                <w:lang w:val="fr-FR"/>
              </w:rPr>
            </w:pPr>
          </w:p>
        </w:tc>
        <w:tc>
          <w:tcPr>
            <w:tcW w:w="4820" w:type="dxa"/>
            <w:tcBorders>
              <w:top w:val="single" w:sz="4" w:space="0" w:color="auto"/>
              <w:left w:val="single" w:sz="4" w:space="0" w:color="000000" w:themeColor="text1"/>
              <w:bottom w:val="single" w:sz="4" w:space="0" w:color="auto"/>
              <w:right w:val="single" w:sz="4" w:space="0" w:color="000000" w:themeColor="text1"/>
            </w:tcBorders>
          </w:tcPr>
          <w:p w14:paraId="49E398E2" w14:textId="77777777" w:rsidR="00F32E7C" w:rsidRPr="00C65D27" w:rsidRDefault="00F32E7C" w:rsidP="00F10CFA">
            <w:pPr>
              <w:pStyle w:val="TableParagraph"/>
              <w:ind w:left="0" w:right="368"/>
              <w:rPr>
                <w:rFonts w:ascii="Calibri" w:hAnsi="Calibri"/>
                <w:color w:val="C00000"/>
                <w:lang w:val="fr-FR"/>
              </w:rPr>
            </w:pPr>
          </w:p>
          <w:p w14:paraId="6458F6CA" w14:textId="23F2E89B" w:rsidR="00305B4B" w:rsidRPr="00C65D27" w:rsidRDefault="00F32E7C" w:rsidP="00445353">
            <w:pPr>
              <w:pStyle w:val="TableParagraph"/>
              <w:ind w:right="368"/>
              <w:rPr>
                <w:rFonts w:ascii="Calibri" w:hAnsi="Calibri"/>
                <w:color w:val="C00000"/>
                <w:lang w:val="fr-FR"/>
              </w:rPr>
            </w:pPr>
            <w:r w:rsidRPr="00C65D27">
              <w:rPr>
                <w:rFonts w:ascii="Calibri" w:hAnsi="Calibri"/>
                <w:color w:val="C00000"/>
                <w:lang w:val="fr-FR"/>
              </w:rPr>
              <w:t>Comment l’organisation et le management prennent en compt</w:t>
            </w:r>
            <w:r w:rsidR="00305B4B" w:rsidRPr="00C65D27">
              <w:rPr>
                <w:rFonts w:ascii="Calibri" w:hAnsi="Calibri"/>
                <w:color w:val="C00000"/>
                <w:lang w:val="fr-FR"/>
              </w:rPr>
              <w:t>e l’évolution des modes de vie </w:t>
            </w:r>
            <w:r w:rsidR="00F52069" w:rsidRPr="00C65D27">
              <w:rPr>
                <w:rFonts w:ascii="Calibri" w:hAnsi="Calibri"/>
                <w:color w:val="C00000"/>
                <w:lang w:val="fr-FR"/>
              </w:rPr>
              <w:t xml:space="preserve">et des comportements de consommation </w:t>
            </w:r>
            <w:r w:rsidR="00305B4B" w:rsidRPr="00C65D27">
              <w:rPr>
                <w:rFonts w:ascii="Calibri" w:hAnsi="Calibri"/>
                <w:color w:val="C00000"/>
                <w:lang w:val="fr-FR"/>
              </w:rPr>
              <w:t>?</w:t>
            </w:r>
          </w:p>
          <w:p w14:paraId="7E492B50" w14:textId="77777777" w:rsidR="00305B4B" w:rsidRPr="00C65D27" w:rsidRDefault="00305B4B" w:rsidP="00445353">
            <w:pPr>
              <w:pStyle w:val="TableParagraph"/>
              <w:ind w:right="368"/>
              <w:rPr>
                <w:rFonts w:ascii="Calibri" w:hAnsi="Calibri"/>
                <w:color w:val="C00000"/>
                <w:lang w:val="fr-FR"/>
              </w:rPr>
            </w:pPr>
          </w:p>
          <w:p w14:paraId="25F01726" w14:textId="2295CBB1" w:rsidR="00F32E7C" w:rsidRPr="00C65D27" w:rsidRDefault="00F52069" w:rsidP="00445353">
            <w:pPr>
              <w:pStyle w:val="TableParagraph"/>
              <w:ind w:right="368"/>
              <w:rPr>
                <w:rFonts w:ascii="Calibri" w:hAnsi="Calibri"/>
                <w:b/>
                <w:color w:val="FF0000"/>
                <w:lang w:val="fr-FR"/>
              </w:rPr>
            </w:pPr>
            <w:r w:rsidRPr="00C65D27">
              <w:rPr>
                <w:rFonts w:ascii="Calibri" w:hAnsi="Calibri"/>
                <w:color w:val="C00000"/>
                <w:lang w:val="fr-FR"/>
              </w:rPr>
              <w:t>Comment le management peut-il s’inscrire dans une évolution des rapports sociaux et</w:t>
            </w:r>
            <w:r w:rsidR="00F32E7C" w:rsidRPr="00C65D27">
              <w:rPr>
                <w:rFonts w:ascii="Calibri" w:hAnsi="Calibri"/>
                <w:color w:val="C00000"/>
                <w:lang w:val="fr-FR"/>
              </w:rPr>
              <w:t xml:space="preserve"> </w:t>
            </w:r>
            <w:r w:rsidRPr="00C65D27">
              <w:rPr>
                <w:rFonts w:ascii="Calibri" w:hAnsi="Calibri"/>
                <w:color w:val="C00000"/>
                <w:lang w:val="fr-FR"/>
              </w:rPr>
              <w:t>intégrer l</w:t>
            </w:r>
            <w:r w:rsidR="00F32E7C" w:rsidRPr="00C65D27">
              <w:rPr>
                <w:rFonts w:ascii="Calibri" w:hAnsi="Calibri"/>
                <w:color w:val="C00000"/>
                <w:lang w:val="fr-FR"/>
              </w:rPr>
              <w:t>es</w:t>
            </w:r>
            <w:r w:rsidRPr="00C65D27">
              <w:rPr>
                <w:rFonts w:ascii="Calibri" w:hAnsi="Calibri"/>
                <w:color w:val="C00000"/>
                <w:lang w:val="fr-FR"/>
              </w:rPr>
              <w:t xml:space="preserve"> nouveaux </w:t>
            </w:r>
            <w:r w:rsidR="00F32E7C" w:rsidRPr="00C65D27">
              <w:rPr>
                <w:rFonts w:ascii="Calibri" w:hAnsi="Calibri"/>
                <w:color w:val="C00000"/>
                <w:lang w:val="fr-FR"/>
              </w:rPr>
              <w:t xml:space="preserve"> comportements au travail</w:t>
            </w:r>
            <w:r w:rsidRPr="00C65D27">
              <w:rPr>
                <w:rFonts w:ascii="Calibri" w:hAnsi="Calibri"/>
                <w:color w:val="C00000"/>
                <w:lang w:val="fr-FR"/>
              </w:rPr>
              <w:t> ?</w:t>
            </w:r>
          </w:p>
        </w:tc>
        <w:tc>
          <w:tcPr>
            <w:tcW w:w="6257" w:type="dxa"/>
            <w:tcBorders>
              <w:top w:val="single" w:sz="4" w:space="0" w:color="auto"/>
              <w:left w:val="single" w:sz="4" w:space="0" w:color="000000" w:themeColor="text1"/>
              <w:bottom w:val="single" w:sz="4" w:space="0" w:color="000000" w:themeColor="text1"/>
              <w:right w:val="single" w:sz="4" w:space="0" w:color="000000" w:themeColor="text1"/>
            </w:tcBorders>
          </w:tcPr>
          <w:p w14:paraId="4A13E894" w14:textId="6226CC66" w:rsidR="00F52069" w:rsidRPr="00C65D27" w:rsidRDefault="1D592D9E" w:rsidP="00305B4B">
            <w:pPr>
              <w:pStyle w:val="TableParagraph"/>
              <w:ind w:left="142" w:right="55"/>
              <w:jc w:val="both"/>
              <w:rPr>
                <w:rFonts w:ascii="Calibri" w:hAnsi="Calibri"/>
                <w:lang w:val="fr-FR"/>
              </w:rPr>
            </w:pPr>
            <w:r w:rsidRPr="5AB6F70F">
              <w:rPr>
                <w:rFonts w:ascii="Calibri" w:hAnsi="Calibri"/>
                <w:lang w:val="fr-FR"/>
              </w:rPr>
              <w:t>La question est traitée presqu’</w:t>
            </w:r>
            <w:r w:rsidR="7AD924D5" w:rsidRPr="5AB6F70F">
              <w:rPr>
                <w:rFonts w:ascii="Calibri" w:hAnsi="Calibri"/>
                <w:lang w:val="fr-FR"/>
              </w:rPr>
              <w:t>organiquement</w:t>
            </w:r>
            <w:r w:rsidRPr="5AB6F70F">
              <w:rPr>
                <w:rFonts w:ascii="Calibri" w:hAnsi="Calibri"/>
                <w:lang w:val="fr-FR"/>
              </w:rPr>
              <w:t xml:space="preserve"> par O’</w:t>
            </w:r>
            <w:r w:rsidR="35758C5D" w:rsidRPr="5AB6F70F">
              <w:rPr>
                <w:rFonts w:ascii="Calibri" w:hAnsi="Calibri"/>
                <w:lang w:val="fr-FR"/>
              </w:rPr>
              <w:t>t</w:t>
            </w:r>
            <w:r w:rsidRPr="5AB6F70F">
              <w:rPr>
                <w:rFonts w:ascii="Calibri" w:hAnsi="Calibri"/>
                <w:lang w:val="fr-FR"/>
              </w:rPr>
              <w:t xml:space="preserve">era puisqu’elle  réfère à </w:t>
            </w:r>
            <w:r w:rsidR="7AD924D5" w:rsidRPr="5AB6F70F">
              <w:rPr>
                <w:rFonts w:ascii="Calibri" w:hAnsi="Calibri"/>
                <w:lang w:val="fr-FR"/>
              </w:rPr>
              <w:t xml:space="preserve">sa raison d’être, </w:t>
            </w:r>
            <w:r w:rsidRPr="5AB6F70F">
              <w:rPr>
                <w:rFonts w:ascii="Calibri" w:hAnsi="Calibri"/>
                <w:lang w:val="fr-FR"/>
              </w:rPr>
              <w:t xml:space="preserve">ses finalités et ses valeurs qui sont complètement en phase avec celles des nouveaux modes de consommation. </w:t>
            </w:r>
          </w:p>
          <w:p w14:paraId="291FC830" w14:textId="187EEA64" w:rsidR="00493F6A" w:rsidRPr="00C65D27" w:rsidRDefault="00F52069" w:rsidP="00493F6A">
            <w:pPr>
              <w:pStyle w:val="TableParagraph"/>
              <w:ind w:left="142" w:right="55"/>
              <w:jc w:val="both"/>
              <w:rPr>
                <w:rFonts w:ascii="Calibri" w:hAnsi="Calibri"/>
                <w:lang w:val="fr-FR"/>
              </w:rPr>
            </w:pPr>
            <w:r w:rsidRPr="00C65D27">
              <w:rPr>
                <w:rFonts w:ascii="Calibri" w:hAnsi="Calibri"/>
                <w:lang w:val="fr-FR"/>
              </w:rPr>
              <w:t>La stratégie de développement</w:t>
            </w:r>
            <w:r w:rsidR="003D6014" w:rsidRPr="00C65D27">
              <w:rPr>
                <w:rFonts w:ascii="Calibri" w:hAnsi="Calibri"/>
                <w:lang w:val="fr-FR"/>
              </w:rPr>
              <w:t xml:space="preserve"> de son réseau sur un territoire de plus en plus grand peut-elle alors être comprise dans un contexte de consommation partagée et autocentrée ? L’omnicanalité et la digitalisation peuvent concilier les impératifs d’extension et de proximité</w:t>
            </w:r>
            <w:r w:rsidR="00AB6DA8" w:rsidRPr="00C65D27">
              <w:rPr>
                <w:rFonts w:ascii="Calibri" w:hAnsi="Calibri"/>
                <w:lang w:val="fr-FR"/>
              </w:rPr>
              <w:t>. De même affirmer des valeurs en phase avec les grandes évolutions de la consommation se heurte à la moindre faiblesse de communication ou d’absence de transparence</w:t>
            </w:r>
            <w:r w:rsidR="009F3BAA" w:rsidRPr="00C65D27">
              <w:rPr>
                <w:rFonts w:ascii="Calibri" w:hAnsi="Calibri"/>
                <w:lang w:val="fr-FR"/>
              </w:rPr>
              <w:t xml:space="preserve">, pour inverser le cercle vertueux et alimenter des suspicions </w:t>
            </w:r>
            <w:r w:rsidR="00882804" w:rsidRPr="00C65D27">
              <w:rPr>
                <w:rFonts w:ascii="Calibri" w:hAnsi="Calibri"/>
                <w:lang w:val="fr-FR"/>
              </w:rPr>
              <w:t>« </w:t>
            </w:r>
            <w:r w:rsidR="009F3BAA" w:rsidRPr="00C65D27">
              <w:rPr>
                <w:rFonts w:ascii="Calibri" w:hAnsi="Calibri"/>
                <w:lang w:val="fr-FR"/>
              </w:rPr>
              <w:t>d’éco</w:t>
            </w:r>
            <w:r w:rsidR="00A713F3" w:rsidRPr="00C65D27">
              <w:rPr>
                <w:rFonts w:ascii="Calibri" w:hAnsi="Calibri"/>
                <w:lang w:val="fr-FR"/>
              </w:rPr>
              <w:t>-</w:t>
            </w:r>
            <w:r w:rsidR="009F3BAA" w:rsidRPr="00C65D27">
              <w:rPr>
                <w:rFonts w:ascii="Calibri" w:hAnsi="Calibri"/>
                <w:lang w:val="fr-FR"/>
              </w:rPr>
              <w:t>blanchiment</w:t>
            </w:r>
            <w:r w:rsidR="00882804" w:rsidRPr="00C65D27">
              <w:rPr>
                <w:rFonts w:ascii="Calibri" w:hAnsi="Calibri"/>
                <w:lang w:val="fr-FR"/>
              </w:rPr>
              <w:t> »</w:t>
            </w:r>
            <w:r w:rsidR="00A713F3" w:rsidRPr="00C65D27">
              <w:rPr>
                <w:rFonts w:ascii="Calibri" w:hAnsi="Calibri"/>
                <w:lang w:val="fr-FR"/>
              </w:rPr>
              <w:t xml:space="preserve"> ou d’opportunisme socio-économique.</w:t>
            </w:r>
          </w:p>
          <w:p w14:paraId="23E4D6CC" w14:textId="4120E5BF" w:rsidR="00A713F3" w:rsidRPr="00C65D27" w:rsidRDefault="00A713F3" w:rsidP="009F3BAA">
            <w:pPr>
              <w:pStyle w:val="TableParagraph"/>
              <w:ind w:left="142" w:right="55"/>
              <w:jc w:val="both"/>
              <w:rPr>
                <w:rFonts w:ascii="Calibri" w:hAnsi="Calibri"/>
                <w:lang w:val="fr-FR"/>
              </w:rPr>
            </w:pPr>
            <w:r w:rsidRPr="00C65D27">
              <w:rPr>
                <w:rFonts w:ascii="Calibri" w:hAnsi="Calibri"/>
                <w:lang w:val="fr-FR"/>
              </w:rPr>
              <w:t>Même si les données ne sont pas suffisantes en l’état de la monographie, l’autre entrée essentielle concerne la prise en compte</w:t>
            </w:r>
            <w:r w:rsidR="00493F6A" w:rsidRPr="00C65D27">
              <w:rPr>
                <w:rFonts w:ascii="Calibri" w:hAnsi="Calibri"/>
                <w:lang w:val="fr-FR"/>
              </w:rPr>
              <w:t xml:space="preserve"> de ces évolutions des modes de vie directement dans l’organisation et la logistique des magasins </w:t>
            </w:r>
            <w:r w:rsidR="00D060B5">
              <w:rPr>
                <w:rFonts w:ascii="Calibri" w:hAnsi="Calibri"/>
                <w:lang w:val="fr-FR"/>
              </w:rPr>
              <w:t>O’tera</w:t>
            </w:r>
            <w:r w:rsidR="00493F6A" w:rsidRPr="00C65D27">
              <w:rPr>
                <w:rFonts w:ascii="Calibri" w:hAnsi="Calibri"/>
                <w:lang w:val="fr-FR"/>
              </w:rPr>
              <w:t xml:space="preserve"> qui puisse</w:t>
            </w:r>
            <w:r w:rsidR="00770AE8" w:rsidRPr="00C65D27">
              <w:rPr>
                <w:rFonts w:ascii="Calibri" w:hAnsi="Calibri"/>
                <w:lang w:val="fr-FR"/>
              </w:rPr>
              <w:t>nt</w:t>
            </w:r>
            <w:r w:rsidR="00493F6A" w:rsidRPr="00C65D27">
              <w:rPr>
                <w:rFonts w:ascii="Calibri" w:hAnsi="Calibri"/>
                <w:lang w:val="fr-FR"/>
              </w:rPr>
              <w:t xml:space="preserve"> </w:t>
            </w:r>
            <w:r w:rsidR="004F1DB8" w:rsidRPr="00C65D27">
              <w:rPr>
                <w:rFonts w:ascii="Calibri" w:hAnsi="Calibri"/>
                <w:lang w:val="fr-FR"/>
              </w:rPr>
              <w:t xml:space="preserve">créer des univers de consommation associant la qualité des produits à la qualité de vie, y compris en termes d’horaires d’ouverture, d’accès aux produits et à la livraison. </w:t>
            </w:r>
          </w:p>
          <w:p w14:paraId="108CDAC9" w14:textId="69883327" w:rsidR="00197075" w:rsidRPr="00C65D27" w:rsidRDefault="00197075" w:rsidP="009F3BAA">
            <w:pPr>
              <w:pStyle w:val="TableParagraph"/>
              <w:ind w:left="142" w:right="55"/>
              <w:jc w:val="both"/>
              <w:rPr>
                <w:rFonts w:ascii="Calibri" w:hAnsi="Calibri"/>
                <w:lang w:val="fr-FR"/>
              </w:rPr>
            </w:pPr>
            <w:r w:rsidRPr="00C65D27">
              <w:rPr>
                <w:rFonts w:ascii="Calibri" w:hAnsi="Calibri"/>
                <w:lang w:val="fr-FR"/>
              </w:rPr>
              <w:t xml:space="preserve">Une autre entrée qui peut-être source de tension dans une autre organisation (et peut-être aussi chez </w:t>
            </w:r>
            <w:r w:rsidR="00D060B5">
              <w:rPr>
                <w:rFonts w:ascii="Calibri" w:hAnsi="Calibri"/>
                <w:lang w:val="fr-FR"/>
              </w:rPr>
              <w:t>O’tera</w:t>
            </w:r>
            <w:r w:rsidRPr="00C65D27">
              <w:rPr>
                <w:rFonts w:ascii="Calibri" w:hAnsi="Calibri"/>
                <w:lang w:val="fr-FR"/>
              </w:rPr>
              <w:t>) est celle de l’</w:t>
            </w:r>
            <w:r w:rsidR="00D618CA" w:rsidRPr="00C65D27">
              <w:rPr>
                <w:rFonts w:ascii="Calibri" w:hAnsi="Calibri"/>
                <w:lang w:val="fr-FR"/>
              </w:rPr>
              <w:t xml:space="preserve">adaptation du management aux </w:t>
            </w:r>
            <w:r w:rsidRPr="00C65D27">
              <w:rPr>
                <w:rFonts w:ascii="Calibri" w:hAnsi="Calibri"/>
                <w:lang w:val="fr-FR"/>
              </w:rPr>
              <w:t>évolution</w:t>
            </w:r>
            <w:r w:rsidR="00D618CA" w:rsidRPr="00C65D27">
              <w:rPr>
                <w:rFonts w:ascii="Calibri" w:hAnsi="Calibri"/>
                <w:lang w:val="fr-FR"/>
              </w:rPr>
              <w:t>s</w:t>
            </w:r>
            <w:r w:rsidRPr="00C65D27">
              <w:rPr>
                <w:rFonts w:ascii="Calibri" w:hAnsi="Calibri"/>
                <w:lang w:val="fr-FR"/>
              </w:rPr>
              <w:t xml:space="preserve"> des comportements et des univers du travail. Comment</w:t>
            </w:r>
            <w:r w:rsidR="00D618CA" w:rsidRPr="00C65D27">
              <w:rPr>
                <w:rFonts w:ascii="Calibri" w:hAnsi="Calibri"/>
                <w:lang w:val="fr-FR"/>
              </w:rPr>
              <w:t xml:space="preserve"> rendre plus responsables les acteurs internes et répondre à leur volonté d’autonomie, à leur nouveau rapport à la hiérarchie et à la centralisation du pouvoir ?</w:t>
            </w:r>
          </w:p>
          <w:p w14:paraId="16287F21" w14:textId="285D9731" w:rsidR="00F32E7C" w:rsidRPr="00C65D27" w:rsidRDefault="00F32E7C" w:rsidP="009F3BAA">
            <w:pPr>
              <w:pStyle w:val="TableParagraph"/>
              <w:ind w:left="142" w:right="55"/>
              <w:jc w:val="both"/>
              <w:rPr>
                <w:rFonts w:ascii="Calibri" w:hAnsi="Calibri"/>
                <w:lang w:val="fr-FR"/>
              </w:rPr>
            </w:pPr>
          </w:p>
        </w:tc>
      </w:tr>
    </w:tbl>
    <w:p w14:paraId="1A2D0EED" w14:textId="77777777" w:rsidR="00C75935" w:rsidRPr="00C65D27" w:rsidRDefault="00C75935">
      <w:pPr>
        <w:rPr>
          <w:rFonts w:ascii="Calibri" w:hAnsi="Calibri"/>
        </w:rPr>
      </w:pPr>
      <w:r w:rsidRPr="00C65D27">
        <w:rPr>
          <w:rFonts w:ascii="Calibri" w:hAnsi="Calibri"/>
        </w:rPr>
        <w:br w:type="page"/>
      </w:r>
    </w:p>
    <w:tbl>
      <w:tblPr>
        <w:tblStyle w:val="NormalTable0"/>
        <w:tblW w:w="1494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4820"/>
        <w:gridCol w:w="6257"/>
      </w:tblGrid>
      <w:tr w:rsidR="00F32E7C" w:rsidRPr="00C65D27" w14:paraId="396E7F71" w14:textId="77777777" w:rsidTr="5AB6F70F">
        <w:trPr>
          <w:trHeight w:hRule="exact" w:val="870"/>
        </w:trPr>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097D7" w14:textId="2073EBE2" w:rsidR="00F32E7C" w:rsidRPr="00C65D27" w:rsidRDefault="00F32E7C" w:rsidP="003617A9">
            <w:pPr>
              <w:pStyle w:val="TableParagraph"/>
              <w:spacing w:before="84"/>
              <w:ind w:left="81" w:right="157"/>
              <w:jc w:val="both"/>
              <w:rPr>
                <w:rFonts w:ascii="Calibri" w:hAnsi="Calibri" w:cs="Times New Roman"/>
                <w:b/>
                <w:bCs/>
                <w:lang w:val="fr-FR"/>
              </w:rPr>
            </w:pPr>
          </w:p>
          <w:p w14:paraId="692E0F42" w14:textId="77777777" w:rsidR="00F32E7C" w:rsidRPr="00C65D27" w:rsidRDefault="00F32E7C" w:rsidP="003617A9">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3.3. Les transformations numériques, de nouvelles responsabilités pour les organisations ?</w:t>
            </w:r>
          </w:p>
          <w:p w14:paraId="519D90B2" w14:textId="77777777" w:rsidR="00C75935" w:rsidRPr="00C65D27" w:rsidRDefault="00C75935" w:rsidP="003617A9">
            <w:pPr>
              <w:pStyle w:val="TableParagraph"/>
              <w:spacing w:before="0" w:line="276" w:lineRule="auto"/>
              <w:ind w:right="19"/>
              <w:jc w:val="both"/>
              <w:rPr>
                <w:rFonts w:ascii="Calibri" w:hAnsi="Calibri" w:cs="Times New Roman"/>
                <w:i/>
                <w:lang w:val="fr-FR"/>
              </w:rPr>
            </w:pPr>
          </w:p>
          <w:p w14:paraId="270C565B" w14:textId="77777777" w:rsidR="00F32E7C" w:rsidRPr="00C65D27" w:rsidRDefault="00F32E7C" w:rsidP="003617A9">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Décrire l’apport des technologies numériques aux relations entre les organisations et les citoyens</w:t>
            </w:r>
          </w:p>
          <w:p w14:paraId="0D1D1074" w14:textId="77777777" w:rsidR="00F32E7C" w:rsidRPr="00C65D27" w:rsidRDefault="00F32E7C" w:rsidP="00445353">
            <w:pPr>
              <w:pStyle w:val="TableParagraph"/>
              <w:spacing w:before="0" w:line="276" w:lineRule="auto"/>
              <w:ind w:right="19"/>
              <w:jc w:val="both"/>
              <w:rPr>
                <w:rFonts w:ascii="Calibri" w:hAnsi="Calibri" w:cs="Times New Roman"/>
                <w:b/>
                <w:bCs/>
                <w:lang w:val="fr-FR"/>
              </w:rPr>
            </w:pPr>
          </w:p>
        </w:tc>
        <w:tc>
          <w:tcPr>
            <w:tcW w:w="1107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BD79B53" w14:textId="7828A4E1" w:rsidR="00F32E7C" w:rsidRPr="00C65D27" w:rsidRDefault="00AE19ED" w:rsidP="00B86064">
            <w:pPr>
              <w:ind w:right="168"/>
              <w:rPr>
                <w:rFonts w:ascii="Calibri" w:hAnsi="Calibri"/>
                <w:color w:val="C00000"/>
                <w:lang w:val="fr-FR"/>
              </w:rPr>
            </w:pPr>
            <w:r w:rsidRPr="00C65D27">
              <w:rPr>
                <w:rFonts w:ascii="Calibri" w:hAnsi="Calibri"/>
                <w:lang w:val="fr-FR"/>
              </w:rPr>
              <w:t xml:space="preserve">O’tera collecte et exploite des données personnelles de ses clients mais aussi des producteurs. Pour ce faire, elle doit se conformer à la réglementation européenne et </w:t>
            </w:r>
            <w:r w:rsidR="00B86064" w:rsidRPr="00C65D27">
              <w:rPr>
                <w:rFonts w:ascii="Calibri" w:hAnsi="Calibri"/>
                <w:lang w:val="fr-FR"/>
              </w:rPr>
              <w:t xml:space="preserve">développer </w:t>
            </w:r>
            <w:r w:rsidRPr="00C65D27">
              <w:rPr>
                <w:rFonts w:ascii="Calibri" w:hAnsi="Calibri"/>
                <w:lang w:val="fr-FR"/>
              </w:rPr>
              <w:t>un cadre de confiance avec ses clients et partenaires.</w:t>
            </w:r>
          </w:p>
        </w:tc>
      </w:tr>
      <w:tr w:rsidR="00F32E7C" w:rsidRPr="00C65D27" w14:paraId="0DA923AC" w14:textId="77777777" w:rsidTr="5AB6F70F">
        <w:tc>
          <w:tcPr>
            <w:tcW w:w="3872" w:type="dxa"/>
            <w:vMerge/>
          </w:tcPr>
          <w:p w14:paraId="384BA73E" w14:textId="77777777" w:rsidR="00F32E7C" w:rsidRPr="00C65D27" w:rsidRDefault="00F32E7C" w:rsidP="001D5052">
            <w:pPr>
              <w:pStyle w:val="TableParagraph"/>
              <w:spacing w:before="0" w:line="276" w:lineRule="auto"/>
              <w:ind w:right="19"/>
              <w:jc w:val="both"/>
              <w:rPr>
                <w:rFonts w:ascii="Calibri" w:hAnsi="Calibri"/>
                <w:b/>
                <w:lang w:val="fr-FR"/>
              </w:rPr>
            </w:pPr>
          </w:p>
        </w:tc>
        <w:tc>
          <w:tcPr>
            <w:tcW w:w="4820" w:type="dxa"/>
            <w:tcBorders>
              <w:top w:val="single" w:sz="4" w:space="0" w:color="000000" w:themeColor="text1"/>
              <w:left w:val="single" w:sz="4" w:space="0" w:color="000000" w:themeColor="text1"/>
              <w:bottom w:val="single" w:sz="4" w:space="0" w:color="auto"/>
              <w:right w:val="single" w:sz="4" w:space="0" w:color="000000" w:themeColor="text1"/>
            </w:tcBorders>
          </w:tcPr>
          <w:p w14:paraId="7D34F5C7" w14:textId="77777777" w:rsidR="00F32E7C" w:rsidRPr="00C65D27" w:rsidRDefault="00F32E7C" w:rsidP="003617A9">
            <w:pPr>
              <w:pStyle w:val="TableParagraph"/>
              <w:ind w:right="368"/>
              <w:jc w:val="center"/>
              <w:rPr>
                <w:rFonts w:ascii="Calibri" w:hAnsi="Calibri"/>
                <w:color w:val="C00000"/>
                <w:lang w:val="fr-FR"/>
              </w:rPr>
            </w:pPr>
          </w:p>
          <w:p w14:paraId="0B4020A7" w14:textId="208C1C34" w:rsidR="00F32E7C" w:rsidRPr="00C65D27" w:rsidRDefault="00F32E7C" w:rsidP="00C75935">
            <w:pPr>
              <w:pStyle w:val="TableParagraph"/>
              <w:ind w:right="368"/>
              <w:rPr>
                <w:rFonts w:ascii="Calibri" w:hAnsi="Calibri"/>
                <w:color w:val="C00000"/>
                <w:lang w:val="fr-FR"/>
              </w:rPr>
            </w:pPr>
            <w:r w:rsidRPr="00C65D27">
              <w:rPr>
                <w:rFonts w:ascii="Calibri" w:hAnsi="Calibri"/>
                <w:color w:val="C00000"/>
                <w:lang w:val="fr-FR"/>
              </w:rPr>
              <w:t>Comment exploiter des données en toute sécurité ?</w:t>
            </w:r>
          </w:p>
          <w:p w14:paraId="1D7B270A" w14:textId="77777777" w:rsidR="00F32E7C" w:rsidRPr="00C65D27" w:rsidRDefault="00F32E7C" w:rsidP="00C75935">
            <w:pPr>
              <w:pStyle w:val="TableParagraph"/>
              <w:ind w:right="368"/>
              <w:rPr>
                <w:rFonts w:ascii="Calibri" w:hAnsi="Calibri"/>
                <w:color w:val="C00000"/>
                <w:lang w:val="fr-FR"/>
              </w:rPr>
            </w:pPr>
          </w:p>
          <w:p w14:paraId="6DA9984B" w14:textId="23C1D52C" w:rsidR="00F32E7C" w:rsidRPr="00C65D27" w:rsidRDefault="00791E07" w:rsidP="00C75935">
            <w:pPr>
              <w:pStyle w:val="TableParagraph"/>
              <w:ind w:right="368"/>
              <w:rPr>
                <w:rFonts w:ascii="Calibri" w:hAnsi="Calibri"/>
                <w:color w:val="C00000"/>
                <w:lang w:val="fr-FR"/>
              </w:rPr>
            </w:pPr>
            <w:r w:rsidRPr="00C65D27">
              <w:rPr>
                <w:rFonts w:ascii="Calibri" w:hAnsi="Calibri"/>
                <w:color w:val="C00000"/>
                <w:lang w:val="fr-FR"/>
              </w:rPr>
              <w:t xml:space="preserve">Comment rassurer les partenaires </w:t>
            </w:r>
            <w:r w:rsidR="0006113C" w:rsidRPr="00C65D27">
              <w:rPr>
                <w:rFonts w:ascii="Calibri" w:hAnsi="Calibri"/>
                <w:color w:val="C00000"/>
                <w:lang w:val="fr-FR"/>
              </w:rPr>
              <w:t>d’une organisation lors de son utilisation de technologies numériques</w:t>
            </w:r>
            <w:r w:rsidRPr="00C65D27">
              <w:rPr>
                <w:rFonts w:ascii="Calibri" w:hAnsi="Calibri"/>
                <w:color w:val="C00000"/>
                <w:lang w:val="fr-FR"/>
              </w:rPr>
              <w:t> ?</w:t>
            </w:r>
          </w:p>
          <w:p w14:paraId="4F904CB7" w14:textId="77777777" w:rsidR="00F32E7C" w:rsidRPr="00C65D27" w:rsidRDefault="00F32E7C" w:rsidP="001D5052">
            <w:pPr>
              <w:pStyle w:val="TableParagraph"/>
              <w:tabs>
                <w:tab w:val="left" w:pos="3400"/>
              </w:tabs>
              <w:ind w:right="142"/>
              <w:rPr>
                <w:rFonts w:ascii="Calibri" w:hAnsi="Calibri"/>
                <w:lang w:val="fr-FR"/>
              </w:rPr>
            </w:pPr>
          </w:p>
          <w:p w14:paraId="06971CD3" w14:textId="77777777" w:rsidR="00F32E7C" w:rsidRPr="00C65D27" w:rsidRDefault="00F32E7C" w:rsidP="001D5052">
            <w:pPr>
              <w:pStyle w:val="TableParagraph"/>
              <w:spacing w:before="45"/>
              <w:ind w:left="0" w:right="142"/>
              <w:rPr>
                <w:rFonts w:ascii="Calibri" w:hAnsi="Calibri"/>
                <w:lang w:val="fr-FR"/>
              </w:rPr>
            </w:pP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F701D" w14:textId="5B73D7BD" w:rsidR="00F32E7C" w:rsidRPr="00C65D27" w:rsidRDefault="268AB947" w:rsidP="0006113C">
            <w:pPr>
              <w:pStyle w:val="TableParagraph"/>
              <w:ind w:left="142" w:right="55"/>
              <w:rPr>
                <w:rFonts w:ascii="Calibri" w:eastAsiaTheme="minorEastAsia" w:hAnsi="Calibri" w:cstheme="minorBidi"/>
                <w:lang w:val="fr-FR"/>
              </w:rPr>
            </w:pPr>
            <w:r w:rsidRPr="00C65D27">
              <w:rPr>
                <w:rFonts w:ascii="Calibri" w:eastAsiaTheme="minorEastAsia" w:hAnsi="Calibri" w:cstheme="minorBidi"/>
                <w:lang w:val="fr-FR"/>
              </w:rPr>
              <w:t>Les données personnelles détenues par O’tera concern</w:t>
            </w:r>
            <w:r w:rsidR="0006113C" w:rsidRPr="00C65D27">
              <w:rPr>
                <w:rFonts w:ascii="Calibri" w:eastAsiaTheme="minorEastAsia" w:hAnsi="Calibri" w:cstheme="minorBidi"/>
                <w:lang w:val="fr-FR"/>
              </w:rPr>
              <w:t xml:space="preserve">ent l’identité des producteurs </w:t>
            </w:r>
            <w:r w:rsidRPr="00C65D27">
              <w:rPr>
                <w:rFonts w:ascii="Calibri" w:eastAsiaTheme="minorEastAsia" w:hAnsi="Calibri" w:cstheme="minorBidi"/>
                <w:lang w:val="fr-FR"/>
              </w:rPr>
              <w:t xml:space="preserve">et des clients mais aussi leur historique d’achat. </w:t>
            </w:r>
          </w:p>
          <w:p w14:paraId="2FA3FE25" w14:textId="67BAA862" w:rsidR="00B86064" w:rsidRPr="00C65D27" w:rsidRDefault="06D8B8E0" w:rsidP="0006113C">
            <w:pPr>
              <w:ind w:left="142"/>
              <w:jc w:val="both"/>
              <w:rPr>
                <w:rFonts w:ascii="Calibri" w:hAnsi="Calibri"/>
                <w:lang w:val="fr-FR"/>
              </w:rPr>
            </w:pPr>
            <w:r w:rsidRPr="5AB6F70F">
              <w:rPr>
                <w:rFonts w:ascii="Calibri" w:hAnsi="Calibri"/>
                <w:lang w:val="fr-FR"/>
              </w:rPr>
              <w:t>C’est en se conformant</w:t>
            </w:r>
            <w:r w:rsidR="5D8B69B9" w:rsidRPr="5AB6F70F">
              <w:rPr>
                <w:rFonts w:ascii="Calibri" w:hAnsi="Calibri"/>
                <w:lang w:val="fr-FR"/>
              </w:rPr>
              <w:t xml:space="preserve"> aux principes du RGPD</w:t>
            </w:r>
            <w:r w:rsidRPr="5AB6F70F">
              <w:rPr>
                <w:rFonts w:ascii="Calibri" w:hAnsi="Calibri"/>
                <w:lang w:val="fr-FR"/>
              </w:rPr>
              <w:t xml:space="preserve"> que l’</w:t>
            </w:r>
            <w:r w:rsidR="7FDAF6B5" w:rsidRPr="5AB6F70F">
              <w:rPr>
                <w:rFonts w:ascii="Calibri" w:hAnsi="Calibri"/>
                <w:lang w:val="fr-FR"/>
              </w:rPr>
              <w:t>organisation</w:t>
            </w:r>
            <w:r w:rsidRPr="5AB6F70F">
              <w:rPr>
                <w:rFonts w:ascii="Calibri" w:hAnsi="Calibri"/>
                <w:lang w:val="fr-FR"/>
              </w:rPr>
              <w:t xml:space="preserve"> peut instaurer un cadre de confiance avec ses partenaires, en protégeant l</w:t>
            </w:r>
            <w:r w:rsidR="5D8B69B9" w:rsidRPr="5AB6F70F">
              <w:rPr>
                <w:rFonts w:ascii="Calibri" w:hAnsi="Calibri"/>
                <w:lang w:val="fr-FR"/>
              </w:rPr>
              <w:t xml:space="preserve">es données dès la conception du système d’information, </w:t>
            </w:r>
            <w:r w:rsidRPr="5AB6F70F">
              <w:rPr>
                <w:rFonts w:ascii="Calibri" w:hAnsi="Calibri"/>
                <w:lang w:val="fr-FR"/>
              </w:rPr>
              <w:t>en minimisant la collecte</w:t>
            </w:r>
            <w:r w:rsidR="5D8B69B9" w:rsidRPr="5AB6F70F">
              <w:rPr>
                <w:rFonts w:ascii="Calibri" w:hAnsi="Calibri"/>
                <w:lang w:val="fr-FR"/>
              </w:rPr>
              <w:t xml:space="preserve"> des données (ne pas collecter de données inutiles à l’objectif), </w:t>
            </w:r>
            <w:r w:rsidRPr="5AB6F70F">
              <w:rPr>
                <w:rFonts w:ascii="Calibri" w:hAnsi="Calibri"/>
                <w:lang w:val="fr-FR"/>
              </w:rPr>
              <w:t xml:space="preserve">en demandant </w:t>
            </w:r>
            <w:r w:rsidR="5D8B69B9" w:rsidRPr="5AB6F70F">
              <w:rPr>
                <w:rFonts w:ascii="Calibri" w:hAnsi="Calibri"/>
                <w:lang w:val="fr-FR"/>
              </w:rPr>
              <w:t>le consentement des clients, ou encore</w:t>
            </w:r>
            <w:r w:rsidR="74302161" w:rsidRPr="5AB6F70F">
              <w:rPr>
                <w:rFonts w:ascii="Calibri" w:hAnsi="Calibri"/>
                <w:lang w:val="fr-FR"/>
              </w:rPr>
              <w:t xml:space="preserve"> en</w:t>
            </w:r>
            <w:r w:rsidR="5D8B69B9" w:rsidRPr="5AB6F70F">
              <w:rPr>
                <w:rFonts w:ascii="Calibri" w:hAnsi="Calibri"/>
                <w:lang w:val="fr-FR"/>
              </w:rPr>
              <w:t xml:space="preserve"> les </w:t>
            </w:r>
            <w:r w:rsidRPr="5AB6F70F">
              <w:rPr>
                <w:rFonts w:ascii="Calibri" w:hAnsi="Calibri"/>
                <w:lang w:val="fr-FR"/>
              </w:rPr>
              <w:t xml:space="preserve">informant </w:t>
            </w:r>
            <w:r w:rsidR="5D8B69B9" w:rsidRPr="5AB6F70F">
              <w:rPr>
                <w:rFonts w:ascii="Calibri" w:hAnsi="Calibri"/>
                <w:lang w:val="fr-FR"/>
              </w:rPr>
              <w:t>en cas de violation de données personnelles.</w:t>
            </w:r>
          </w:p>
          <w:p w14:paraId="3C033721" w14:textId="77777777" w:rsidR="00C75935" w:rsidRPr="00C65D27" w:rsidRDefault="00C75935" w:rsidP="0006113C">
            <w:pPr>
              <w:ind w:left="142" w:right="168"/>
              <w:rPr>
                <w:rFonts w:ascii="Calibri" w:hAnsi="Calibri"/>
                <w:i/>
                <w:lang w:val="fr-FR"/>
              </w:rPr>
            </w:pPr>
          </w:p>
          <w:p w14:paraId="1B735376" w14:textId="08C5EF05" w:rsidR="0006113C" w:rsidRPr="00C65D27" w:rsidRDefault="0006113C" w:rsidP="0006113C">
            <w:pPr>
              <w:ind w:left="142" w:right="168"/>
              <w:rPr>
                <w:rFonts w:ascii="Calibri" w:eastAsia="Calibri" w:hAnsi="Calibri"/>
                <w:i/>
                <w:lang w:val="fr-FR"/>
              </w:rPr>
            </w:pPr>
            <w:r w:rsidRPr="00C65D27">
              <w:rPr>
                <w:rFonts w:ascii="Calibri" w:hAnsi="Calibri"/>
                <w:i/>
                <w:lang w:val="fr-FR"/>
              </w:rPr>
              <w:t>Avec un autre contexte organisationnel, il aurait été possible d’analyser les conditions d’introduction de</w:t>
            </w:r>
            <w:r w:rsidR="00583D8F" w:rsidRPr="00C65D27">
              <w:rPr>
                <w:rFonts w:ascii="Calibri" w:hAnsi="Calibri"/>
                <w:i/>
                <w:lang w:val="fr-FR"/>
              </w:rPr>
              <w:t xml:space="preserve"> nouvelles</w:t>
            </w:r>
            <w:r w:rsidRPr="00C65D27">
              <w:rPr>
                <w:rFonts w:ascii="Calibri" w:hAnsi="Calibri"/>
                <w:i/>
                <w:lang w:val="fr-FR"/>
              </w:rPr>
              <w:t xml:space="preserve"> technologies </w:t>
            </w:r>
            <w:r w:rsidR="00406B7A" w:rsidRPr="00C65D27">
              <w:rPr>
                <w:rFonts w:ascii="Calibri" w:hAnsi="Calibri"/>
                <w:i/>
                <w:lang w:val="fr-FR"/>
              </w:rPr>
              <w:t>dans les échanges entre organisations</w:t>
            </w:r>
            <w:r w:rsidR="00624BBD" w:rsidRPr="00C65D27">
              <w:rPr>
                <w:rFonts w:ascii="Calibri" w:hAnsi="Calibri"/>
                <w:i/>
                <w:lang w:val="fr-FR"/>
              </w:rPr>
              <w:t>, leurs apports et leurs limites</w:t>
            </w:r>
            <w:r w:rsidRPr="00C65D27">
              <w:rPr>
                <w:rFonts w:ascii="Calibri" w:hAnsi="Calibri"/>
                <w:i/>
                <w:lang w:val="fr-FR"/>
              </w:rPr>
              <w:t xml:space="preserve">. </w:t>
            </w:r>
          </w:p>
          <w:p w14:paraId="03EFCA41" w14:textId="24B24949" w:rsidR="00F32E7C" w:rsidRPr="00C65D27" w:rsidRDefault="001E7D83" w:rsidP="001D5052">
            <w:pPr>
              <w:pStyle w:val="TableParagraph"/>
              <w:ind w:right="55"/>
              <w:rPr>
                <w:rFonts w:ascii="Calibri" w:hAnsi="Calibri"/>
                <w:i/>
                <w:lang w:val="fr-FR"/>
              </w:rPr>
            </w:pPr>
            <w:r w:rsidRPr="00C65D27">
              <w:rPr>
                <w:rFonts w:ascii="Calibri" w:hAnsi="Calibri"/>
                <w:i/>
                <w:lang w:val="fr-FR"/>
              </w:rPr>
              <w:t>.</w:t>
            </w:r>
          </w:p>
        </w:tc>
      </w:tr>
    </w:tbl>
    <w:p w14:paraId="71CD116F" w14:textId="77777777" w:rsidR="009504CF" w:rsidRPr="00C65D27" w:rsidRDefault="009504CF">
      <w:pPr>
        <w:rPr>
          <w:rFonts w:ascii="Calibri" w:hAnsi="Calibri"/>
        </w:rPr>
      </w:pPr>
      <w:r w:rsidRPr="00C65D27">
        <w:rPr>
          <w:rFonts w:ascii="Calibri" w:hAnsi="Calibri"/>
        </w:rPr>
        <w:br w:type="page"/>
      </w:r>
    </w:p>
    <w:tbl>
      <w:tblPr>
        <w:tblStyle w:val="NormalTable0"/>
        <w:tblW w:w="1494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4820"/>
        <w:gridCol w:w="6257"/>
      </w:tblGrid>
      <w:tr w:rsidR="00F32E7C" w:rsidRPr="00C65D27" w14:paraId="08175C8A" w14:textId="77777777" w:rsidTr="1F206246">
        <w:trPr>
          <w:trHeight w:hRule="exact" w:val="1579"/>
        </w:trPr>
        <w:tc>
          <w:tcPr>
            <w:tcW w:w="3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05AD8" w14:textId="053588C8" w:rsidR="00F32E7C" w:rsidRPr="00C65D27" w:rsidRDefault="00F32E7C" w:rsidP="00C07725">
            <w:pPr>
              <w:pStyle w:val="TableParagraph"/>
              <w:spacing w:before="84"/>
              <w:ind w:left="81" w:right="157"/>
              <w:jc w:val="both"/>
              <w:rPr>
                <w:rFonts w:ascii="Calibri" w:hAnsi="Calibri" w:cs="Times New Roman"/>
                <w:b/>
                <w:bCs/>
                <w:lang w:val="fr-FR"/>
              </w:rPr>
            </w:pPr>
          </w:p>
          <w:p w14:paraId="0809E25E" w14:textId="77777777" w:rsidR="00F32E7C" w:rsidRPr="00C65D27" w:rsidRDefault="00F32E7C" w:rsidP="00C07725">
            <w:pPr>
              <w:pStyle w:val="TableParagraph"/>
              <w:spacing w:before="84"/>
              <w:ind w:left="81" w:right="157"/>
              <w:jc w:val="both"/>
              <w:rPr>
                <w:rFonts w:ascii="Calibri" w:hAnsi="Calibri" w:cs="Times New Roman"/>
                <w:b/>
                <w:bCs/>
                <w:lang w:val="fr-FR"/>
              </w:rPr>
            </w:pPr>
            <w:r w:rsidRPr="00C65D27">
              <w:rPr>
                <w:rFonts w:ascii="Calibri" w:hAnsi="Calibri" w:cs="Times New Roman"/>
                <w:b/>
                <w:bCs/>
                <w:lang w:val="fr-FR"/>
              </w:rPr>
              <w:t>3.4. Quelles relations entre les organisations et leur écosystème ?</w:t>
            </w:r>
          </w:p>
          <w:p w14:paraId="7E3DF813" w14:textId="77777777" w:rsidR="00F32E7C" w:rsidRPr="00C65D27" w:rsidRDefault="00F32E7C" w:rsidP="00C07725">
            <w:pPr>
              <w:pStyle w:val="TableParagraph"/>
              <w:spacing w:before="84"/>
              <w:ind w:left="81" w:right="157"/>
              <w:jc w:val="both"/>
              <w:rPr>
                <w:rFonts w:ascii="Calibri" w:hAnsi="Calibri" w:cs="Times New Roman"/>
                <w:b/>
                <w:bCs/>
                <w:lang w:val="fr-FR"/>
              </w:rPr>
            </w:pPr>
          </w:p>
          <w:p w14:paraId="2A62FF7E" w14:textId="77777777" w:rsidR="00F32E7C" w:rsidRPr="00C65D27" w:rsidRDefault="00F32E7C" w:rsidP="00C07725">
            <w:pPr>
              <w:pStyle w:val="TableParagraph"/>
              <w:spacing w:before="0" w:line="276" w:lineRule="auto"/>
              <w:ind w:right="19"/>
              <w:jc w:val="both"/>
              <w:rPr>
                <w:rFonts w:ascii="Calibri" w:hAnsi="Calibri" w:cs="Times New Roman"/>
                <w:i/>
                <w:lang w:val="fr-FR"/>
              </w:rPr>
            </w:pPr>
            <w:r w:rsidRPr="00C65D27">
              <w:rPr>
                <w:rFonts w:ascii="Calibri" w:hAnsi="Calibri" w:cs="Times New Roman"/>
                <w:i/>
                <w:lang w:val="fr-FR"/>
              </w:rPr>
              <w:t>Distinguer les diverses relations existantes entre une organisation et son écosystème</w:t>
            </w:r>
          </w:p>
          <w:p w14:paraId="7A2DDA5A" w14:textId="322E6A32" w:rsidR="00F32E7C" w:rsidRPr="00C65D27" w:rsidRDefault="00F32E7C" w:rsidP="001D5052">
            <w:pPr>
              <w:pStyle w:val="TableParagraph"/>
              <w:spacing w:before="84"/>
              <w:ind w:left="81" w:right="157"/>
              <w:rPr>
                <w:rFonts w:ascii="Calibri" w:hAnsi="Calibri" w:cs="Times New Roman"/>
                <w:b/>
                <w:bCs/>
                <w:lang w:val="fr-FR"/>
              </w:rPr>
            </w:pPr>
          </w:p>
        </w:tc>
        <w:tc>
          <w:tcPr>
            <w:tcW w:w="1107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5DAB924" w14:textId="366BAA2D" w:rsidR="00F32E7C" w:rsidRPr="00C65D27" w:rsidRDefault="68EB3D96" w:rsidP="009504CF">
            <w:pPr>
              <w:ind w:left="133" w:right="168"/>
              <w:rPr>
                <w:rFonts w:ascii="Calibri" w:hAnsi="Calibri"/>
                <w:bCs/>
                <w:lang w:val="fr-FR"/>
              </w:rPr>
            </w:pPr>
            <w:r w:rsidRPr="00C65D27">
              <w:rPr>
                <w:rFonts w:ascii="Calibri" w:hAnsi="Calibri"/>
                <w:bCs/>
                <w:lang w:val="fr-FR"/>
              </w:rPr>
              <w:t xml:space="preserve">O’tera a opté pour un ancrage territorial dans la région des </w:t>
            </w:r>
            <w:r w:rsidR="00C75935" w:rsidRPr="00C65D27">
              <w:rPr>
                <w:rFonts w:ascii="Calibri" w:hAnsi="Calibri"/>
                <w:bCs/>
                <w:lang w:val="fr-FR"/>
              </w:rPr>
              <w:t>H</w:t>
            </w:r>
            <w:r w:rsidRPr="00C65D27">
              <w:rPr>
                <w:rFonts w:ascii="Calibri" w:hAnsi="Calibri"/>
                <w:bCs/>
                <w:lang w:val="fr-FR"/>
              </w:rPr>
              <w:t>auts de France en s’appuyant sur les ressources de ce territoire dans le domaine agricole et agro alimentaire, ainsi que sur le savoir-faire artisanal</w:t>
            </w:r>
            <w:r w:rsidR="399173DC" w:rsidRPr="00C65D27">
              <w:rPr>
                <w:rFonts w:ascii="Calibri" w:hAnsi="Calibri"/>
                <w:bCs/>
                <w:lang w:val="fr-FR"/>
              </w:rPr>
              <w:t>.</w:t>
            </w:r>
          </w:p>
          <w:p w14:paraId="4C8AE8F2" w14:textId="7AD68B69" w:rsidR="00F32E7C" w:rsidRPr="00C65D27" w:rsidRDefault="399173DC" w:rsidP="009504CF">
            <w:pPr>
              <w:ind w:left="133" w:right="168"/>
              <w:rPr>
                <w:rFonts w:ascii="Calibri" w:hAnsi="Calibri"/>
                <w:b/>
                <w:bCs/>
                <w:color w:val="C00000"/>
                <w:lang w:val="fr-FR"/>
              </w:rPr>
            </w:pPr>
            <w:r w:rsidRPr="00C65D27">
              <w:rPr>
                <w:rFonts w:ascii="Calibri" w:hAnsi="Calibri"/>
                <w:bCs/>
                <w:lang w:val="fr-FR"/>
              </w:rPr>
              <w:t>Son implant</w:t>
            </w:r>
            <w:r w:rsidR="049F52A6" w:rsidRPr="00C65D27">
              <w:rPr>
                <w:rFonts w:ascii="Calibri" w:hAnsi="Calibri"/>
                <w:bCs/>
                <w:lang w:val="fr-FR"/>
              </w:rPr>
              <w:t>ation dans la région a permis de dynamiser un secteur économique qui n’était pas structuré, et d’o</w:t>
            </w:r>
            <w:r w:rsidR="4912A2EE" w:rsidRPr="00C65D27">
              <w:rPr>
                <w:rFonts w:ascii="Calibri" w:hAnsi="Calibri"/>
                <w:bCs/>
                <w:lang w:val="fr-FR"/>
              </w:rPr>
              <w:t xml:space="preserve">ffrir des débouchés à des petits producteurs locaux, leur permettant de consolider leur structure et de </w:t>
            </w:r>
            <w:r w:rsidR="723E20C3" w:rsidRPr="00C65D27">
              <w:rPr>
                <w:rFonts w:ascii="Calibri" w:hAnsi="Calibri"/>
                <w:bCs/>
                <w:lang w:val="fr-FR"/>
              </w:rPr>
              <w:t>maintenir</w:t>
            </w:r>
            <w:r w:rsidR="723E20C3" w:rsidRPr="00C65D27">
              <w:rPr>
                <w:rFonts w:ascii="Calibri" w:hAnsi="Calibri"/>
                <w:b/>
                <w:bCs/>
                <w:lang w:val="fr-FR"/>
              </w:rPr>
              <w:t xml:space="preserve"> </w:t>
            </w:r>
            <w:r w:rsidR="723E20C3" w:rsidRPr="00C65D27">
              <w:rPr>
                <w:rFonts w:ascii="Calibri" w:hAnsi="Calibri"/>
                <w:bCs/>
                <w:lang w:val="fr-FR"/>
              </w:rPr>
              <w:t>ou développer de l’emploi</w:t>
            </w:r>
          </w:p>
        </w:tc>
      </w:tr>
      <w:tr w:rsidR="00F32E7C" w:rsidRPr="00C65D27" w14:paraId="1E39E43E" w14:textId="77777777" w:rsidTr="00D060B5">
        <w:tc>
          <w:tcPr>
            <w:tcW w:w="3872" w:type="dxa"/>
            <w:vMerge/>
          </w:tcPr>
          <w:p w14:paraId="5B95CD12" w14:textId="77777777" w:rsidR="00F32E7C" w:rsidRPr="00C65D27" w:rsidRDefault="00F32E7C" w:rsidP="001D5052">
            <w:pPr>
              <w:pStyle w:val="TableParagraph"/>
              <w:spacing w:before="84"/>
              <w:ind w:left="81" w:right="157"/>
              <w:rPr>
                <w:rFonts w:ascii="Calibri" w:hAnsi="Calibri"/>
                <w:b/>
                <w:lang w:val="fr-FR"/>
              </w:rPr>
            </w:pPr>
          </w:p>
        </w:tc>
        <w:tc>
          <w:tcPr>
            <w:tcW w:w="4820" w:type="dxa"/>
            <w:tcBorders>
              <w:top w:val="single" w:sz="4" w:space="0" w:color="000000" w:themeColor="text1"/>
              <w:left w:val="single" w:sz="4" w:space="0" w:color="000000" w:themeColor="text1"/>
              <w:bottom w:val="single" w:sz="4" w:space="0" w:color="auto"/>
              <w:right w:val="single" w:sz="4" w:space="0" w:color="000000" w:themeColor="text1"/>
            </w:tcBorders>
          </w:tcPr>
          <w:p w14:paraId="5220BBB2" w14:textId="77777777" w:rsidR="00F32E7C" w:rsidRPr="00C65D27" w:rsidRDefault="00F32E7C" w:rsidP="00C07725">
            <w:pPr>
              <w:pStyle w:val="TableParagraph"/>
              <w:ind w:right="368"/>
              <w:jc w:val="center"/>
              <w:rPr>
                <w:rFonts w:ascii="Calibri" w:hAnsi="Calibri"/>
                <w:color w:val="C00000"/>
                <w:lang w:val="fr-FR"/>
              </w:rPr>
            </w:pPr>
          </w:p>
          <w:p w14:paraId="379BB0D4" w14:textId="77777777" w:rsidR="00F32E7C" w:rsidRPr="00C65D27" w:rsidRDefault="755435D5" w:rsidP="00C75935">
            <w:pPr>
              <w:pStyle w:val="TableParagraph"/>
              <w:ind w:right="368"/>
              <w:rPr>
                <w:rFonts w:ascii="Calibri" w:hAnsi="Calibri"/>
                <w:color w:val="C00000"/>
                <w:lang w:val="fr-FR"/>
              </w:rPr>
            </w:pPr>
            <w:r w:rsidRPr="00C65D27">
              <w:rPr>
                <w:rFonts w:ascii="Calibri" w:hAnsi="Calibri"/>
                <w:color w:val="C00000"/>
                <w:lang w:val="fr-FR"/>
              </w:rPr>
              <w:t>Quelles ressources offre un territoire aux organisations ?</w:t>
            </w:r>
          </w:p>
          <w:p w14:paraId="44352D89" w14:textId="08B567E3" w:rsidR="1F206246" w:rsidRPr="00C65D27" w:rsidRDefault="1F206246" w:rsidP="00C75935">
            <w:pPr>
              <w:pStyle w:val="TableParagraph"/>
              <w:ind w:right="368"/>
              <w:rPr>
                <w:rFonts w:ascii="Calibri" w:hAnsi="Calibri"/>
                <w:color w:val="C00000"/>
                <w:lang w:val="fr-FR"/>
              </w:rPr>
            </w:pPr>
          </w:p>
          <w:p w14:paraId="5E49E095" w14:textId="640A6162" w:rsidR="7C950BE4" w:rsidRPr="00C65D27" w:rsidRDefault="7C950BE4" w:rsidP="00C75935">
            <w:pPr>
              <w:pStyle w:val="TableParagraph"/>
              <w:ind w:right="368"/>
              <w:rPr>
                <w:rFonts w:ascii="Calibri" w:hAnsi="Calibri"/>
                <w:color w:val="C00000"/>
                <w:lang w:val="fr-FR"/>
              </w:rPr>
            </w:pPr>
            <w:r w:rsidRPr="00C65D27">
              <w:rPr>
                <w:rFonts w:ascii="Calibri" w:hAnsi="Calibri"/>
                <w:color w:val="C00000"/>
                <w:lang w:val="fr-FR"/>
              </w:rPr>
              <w:t>Quels effets l’action des organisations peut-elle produire dans leur écosystème territorial ?</w:t>
            </w:r>
          </w:p>
          <w:p w14:paraId="6D9C8D39" w14:textId="77777777" w:rsidR="00F32E7C" w:rsidRPr="00C65D27" w:rsidRDefault="00F32E7C" w:rsidP="00C75935">
            <w:pPr>
              <w:pStyle w:val="TableParagraph"/>
              <w:ind w:right="368"/>
              <w:rPr>
                <w:rFonts w:ascii="Calibri" w:hAnsi="Calibri"/>
                <w:color w:val="C00000"/>
                <w:lang w:val="fr-FR"/>
              </w:rPr>
            </w:pPr>
          </w:p>
          <w:p w14:paraId="5CB3103C" w14:textId="2700883E" w:rsidR="7C950BE4" w:rsidRPr="00C65D27" w:rsidRDefault="7C950BE4" w:rsidP="00C75935">
            <w:pPr>
              <w:pStyle w:val="TableParagraph"/>
              <w:ind w:right="368"/>
              <w:rPr>
                <w:rFonts w:ascii="Calibri" w:hAnsi="Calibri"/>
                <w:color w:val="C00000"/>
                <w:lang w:val="fr-FR"/>
              </w:rPr>
            </w:pPr>
            <w:r w:rsidRPr="00C65D27">
              <w:rPr>
                <w:rFonts w:ascii="Calibri" w:hAnsi="Calibri"/>
                <w:color w:val="C00000"/>
                <w:lang w:val="fr-FR"/>
              </w:rPr>
              <w:t>Comment les décisions prises par les organisations, et qui impactent leur écosystème territorial, peuvent-elles engager leur responsabilité ?</w:t>
            </w:r>
          </w:p>
          <w:p w14:paraId="675E05EE" w14:textId="77777777" w:rsidR="00F32E7C" w:rsidRPr="00C65D27" w:rsidRDefault="00F32E7C" w:rsidP="00C43FDC">
            <w:pPr>
              <w:pStyle w:val="TableParagraph"/>
              <w:spacing w:before="45"/>
              <w:ind w:left="0" w:right="142"/>
              <w:rPr>
                <w:rFonts w:ascii="Calibri" w:hAnsi="Calibri"/>
                <w:lang w:val="fr-FR"/>
              </w:rPr>
            </w:pPr>
          </w:p>
          <w:p w14:paraId="2FC17F8B" w14:textId="77777777" w:rsidR="00F32E7C" w:rsidRPr="00C65D27" w:rsidRDefault="00F32E7C" w:rsidP="001D5052">
            <w:pPr>
              <w:pStyle w:val="TableParagraph"/>
              <w:spacing w:before="45"/>
              <w:ind w:right="142"/>
              <w:rPr>
                <w:rFonts w:ascii="Calibri" w:hAnsi="Calibri"/>
                <w:lang w:val="fr-FR"/>
              </w:rPr>
            </w:pPr>
          </w:p>
        </w:tc>
        <w:tc>
          <w:tcPr>
            <w:tcW w:w="6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A9086" w14:textId="58F383D8" w:rsidR="00F32E7C" w:rsidRPr="00C65D27" w:rsidRDefault="7C950BE4" w:rsidP="1F206246">
            <w:pPr>
              <w:pStyle w:val="TableParagraph"/>
              <w:spacing w:before="45"/>
              <w:ind w:left="141" w:right="36"/>
              <w:jc w:val="both"/>
              <w:rPr>
                <w:rFonts w:ascii="Calibri" w:hAnsi="Calibri"/>
                <w:lang w:val="fr-FR"/>
              </w:rPr>
            </w:pPr>
            <w:r w:rsidRPr="00C65D27">
              <w:rPr>
                <w:rFonts w:ascii="Calibri" w:hAnsi="Calibri"/>
                <w:lang w:val="fr-FR"/>
              </w:rPr>
              <w:t>Les informations figurant dans la monographie ne permettent pas de caractériser de manière précise toutes les relations entre O’tera et son écosystème</w:t>
            </w:r>
            <w:r w:rsidR="51CB85D1" w:rsidRPr="00C65D27">
              <w:rPr>
                <w:rFonts w:ascii="Calibri" w:hAnsi="Calibri"/>
                <w:lang w:val="fr-FR"/>
              </w:rPr>
              <w:t>.</w:t>
            </w:r>
          </w:p>
          <w:p w14:paraId="1CCE5856" w14:textId="7C512014" w:rsidR="00F32E7C" w:rsidRPr="00C65D27" w:rsidRDefault="51CB85D1" w:rsidP="1F206246">
            <w:pPr>
              <w:pStyle w:val="TableParagraph"/>
              <w:spacing w:before="45"/>
              <w:ind w:left="141" w:right="36"/>
              <w:jc w:val="both"/>
              <w:rPr>
                <w:rFonts w:ascii="Calibri" w:hAnsi="Calibri"/>
                <w:lang w:val="fr-FR"/>
              </w:rPr>
            </w:pPr>
            <w:r w:rsidRPr="00C65D27">
              <w:rPr>
                <w:rFonts w:ascii="Calibri" w:hAnsi="Calibri"/>
                <w:lang w:val="fr-FR"/>
              </w:rPr>
              <w:t xml:space="preserve">Il est </w:t>
            </w:r>
            <w:r w:rsidR="62658361" w:rsidRPr="00C65D27">
              <w:rPr>
                <w:rFonts w:ascii="Calibri" w:hAnsi="Calibri"/>
                <w:lang w:val="fr-FR"/>
              </w:rPr>
              <w:t>c</w:t>
            </w:r>
            <w:r w:rsidRPr="00C65D27">
              <w:rPr>
                <w:rFonts w:ascii="Calibri" w:hAnsi="Calibri"/>
                <w:lang w:val="fr-FR"/>
              </w:rPr>
              <w:t>ependant indéniable que l’ancrage territorial con</w:t>
            </w:r>
            <w:r w:rsidR="5B6A9D1E" w:rsidRPr="00C65D27">
              <w:rPr>
                <w:rFonts w:ascii="Calibri" w:hAnsi="Calibri"/>
                <w:lang w:val="fr-FR"/>
              </w:rPr>
              <w:t>s</w:t>
            </w:r>
            <w:r w:rsidRPr="00C65D27">
              <w:rPr>
                <w:rFonts w:ascii="Calibri" w:hAnsi="Calibri"/>
                <w:lang w:val="fr-FR"/>
              </w:rPr>
              <w:t xml:space="preserve">titue le </w:t>
            </w:r>
            <w:r w:rsidR="375FE12C" w:rsidRPr="00C65D27">
              <w:rPr>
                <w:rFonts w:ascii="Calibri" w:hAnsi="Calibri"/>
                <w:lang w:val="fr-FR"/>
              </w:rPr>
              <w:t>socle</w:t>
            </w:r>
            <w:r w:rsidRPr="00C65D27">
              <w:rPr>
                <w:rFonts w:ascii="Calibri" w:hAnsi="Calibri"/>
                <w:lang w:val="fr-FR"/>
              </w:rPr>
              <w:t xml:space="preserve"> de la stratégie de l’entreprise, ainsi que des valeurs qu’elle </w:t>
            </w:r>
            <w:r w:rsidR="52479838" w:rsidRPr="00C65D27">
              <w:rPr>
                <w:rFonts w:ascii="Calibri" w:hAnsi="Calibri"/>
                <w:lang w:val="fr-FR"/>
              </w:rPr>
              <w:t>incarne : proximité, authenticité</w:t>
            </w:r>
            <w:r w:rsidR="296A203D" w:rsidRPr="00C65D27">
              <w:rPr>
                <w:rFonts w:ascii="Calibri" w:hAnsi="Calibri"/>
                <w:lang w:val="fr-FR"/>
              </w:rPr>
              <w:t>. Ces valeurs et leur déclination opérationnelle ont su convaincre les agriculteurs, naguère farouchement opposés à ce projet.</w:t>
            </w:r>
          </w:p>
          <w:p w14:paraId="6F7CF633" w14:textId="77777777" w:rsidR="00C75935" w:rsidRPr="00C65D27" w:rsidRDefault="00C75935" w:rsidP="1F206246">
            <w:pPr>
              <w:pStyle w:val="TableParagraph"/>
              <w:spacing w:before="45"/>
              <w:ind w:left="141" w:right="36"/>
              <w:jc w:val="both"/>
              <w:rPr>
                <w:rFonts w:ascii="Calibri" w:hAnsi="Calibri"/>
                <w:lang w:val="fr-FR"/>
              </w:rPr>
            </w:pPr>
          </w:p>
          <w:p w14:paraId="5AE48A43" w14:textId="6D507821" w:rsidR="00F32E7C" w:rsidRPr="00C65D27" w:rsidRDefault="0F6F0747" w:rsidP="1F206246">
            <w:pPr>
              <w:pStyle w:val="TableParagraph"/>
              <w:spacing w:before="45"/>
              <w:ind w:left="141" w:right="36"/>
              <w:jc w:val="both"/>
              <w:rPr>
                <w:rFonts w:ascii="Calibri" w:hAnsi="Calibri"/>
                <w:i/>
                <w:lang w:val="fr-FR"/>
              </w:rPr>
            </w:pPr>
            <w:r w:rsidRPr="00C65D27">
              <w:rPr>
                <w:rFonts w:ascii="Calibri" w:hAnsi="Calibri"/>
                <w:i/>
                <w:lang w:val="fr-FR"/>
              </w:rPr>
              <w:t>L’étude des stratégies d’implantation territoriale, en mobilisant les dispositifs de grappe d’entreprises, ou les stratégies innovantes portées par les territoires, pourra se faire à partir de l</w:t>
            </w:r>
            <w:r w:rsidR="74E6866C" w:rsidRPr="00C65D27">
              <w:rPr>
                <w:rFonts w:ascii="Calibri" w:hAnsi="Calibri"/>
                <w:i/>
                <w:lang w:val="fr-FR"/>
              </w:rPr>
              <w:t>’examen d’autres contextes organisationnels.</w:t>
            </w:r>
          </w:p>
        </w:tc>
      </w:tr>
    </w:tbl>
    <w:p w14:paraId="50F40DEB" w14:textId="77777777" w:rsidR="00E363CA" w:rsidRPr="00C65D27" w:rsidRDefault="00E363CA">
      <w:pPr>
        <w:rPr>
          <w:rFonts w:ascii="Calibri" w:hAnsi="Calibri"/>
        </w:rPr>
      </w:pPr>
    </w:p>
    <w:p w14:paraId="3225BC7D" w14:textId="77777777" w:rsidR="005E79B7" w:rsidRPr="00C65D27" w:rsidRDefault="005E79B7">
      <w:pPr>
        <w:rPr>
          <w:rFonts w:ascii="Calibri" w:hAnsi="Calibri"/>
        </w:rPr>
      </w:pPr>
    </w:p>
    <w:p w14:paraId="1E5F58FA" w14:textId="12CC7710" w:rsidR="0F096134" w:rsidRPr="00C65D27" w:rsidRDefault="0F096134" w:rsidP="0F096134">
      <w:pPr>
        <w:rPr>
          <w:rFonts w:ascii="Calibri" w:hAnsi="Calibri"/>
        </w:rPr>
      </w:pPr>
    </w:p>
    <w:sectPr w:rsidR="0F096134" w:rsidRPr="00C65D27" w:rsidSect="0005590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3F057D" w16cex:dateUtc="2020-06-04T07:11:15.201Z"/>
  <w16cex:commentExtensible w16cex:durableId="303DDD5A" w16cex:dateUtc="2020-06-04T07:14:49.938Z"/>
  <w16cex:commentExtensible w16cex:durableId="179497F8" w16cex:dateUtc="2020-06-04T07:16:28.929Z"/>
  <w16cex:commentExtensible w16cex:durableId="17EFDDBF" w16cex:dateUtc="2020-06-04T07:19:24.702Z"/>
  <w16cex:commentExtensible w16cex:durableId="26DCEBAC" w16cex:dateUtc="2020-06-04T07:20:52.013Z"/>
  <w16cex:commentExtensible w16cex:durableId="6AFFF11E" w16cex:dateUtc="2020-06-04T07:22:07.598Z"/>
  <w16cex:commentExtensible w16cex:durableId="4EC47FE2" w16cex:dateUtc="2020-06-04T07:23:08.258Z"/>
  <w16cex:commentExtensible w16cex:durableId="12FBE437" w16cex:dateUtc="2020-06-04T07:23:59.264Z"/>
</w16cex:commentsExtensible>
</file>

<file path=word/commentsIds.xml><?xml version="1.0" encoding="utf-8"?>
<w16cid:commentsIds xmlns:mc="http://schemas.openxmlformats.org/markup-compatibility/2006" xmlns:w16cid="http://schemas.microsoft.com/office/word/2016/wordml/cid" mc:Ignorable="w16cid">
  <w16cid:commentId w16cid:paraId="06DF7642" w16cid:durableId="64D1C3D8"/>
  <w16cid:commentId w16cid:paraId="23BB17C9" w16cid:durableId="448EF517"/>
  <w16cid:commentId w16cid:paraId="7C36FB58" w16cid:durableId="36F60D81"/>
  <w16cid:commentId w16cid:paraId="52B9E67F" w16cid:durableId="734DA953"/>
  <w16cid:commentId w16cid:paraId="6FE5C1A0" w16cid:durableId="26E545D9"/>
  <w16cid:commentId w16cid:paraId="6A22F5E5" w16cid:durableId="77BFC65E"/>
  <w16cid:commentId w16cid:paraId="3F49DE92" w16cid:durableId="2C91E037"/>
  <w16cid:commentId w16cid:paraId="3D0CE8AB" w16cid:durableId="0534FC33"/>
  <w16cid:commentId w16cid:paraId="665F9009" w16cid:durableId="030AC28B"/>
  <w16cid:commentId w16cid:paraId="1DD01ED4" w16cid:durableId="0982FC6E"/>
  <w16cid:commentId w16cid:paraId="19B71BF5" w16cid:durableId="69B32AFE"/>
  <w16cid:commentId w16cid:paraId="2DACF8FD" w16cid:durableId="123396FC"/>
  <w16cid:commentId w16cid:paraId="25AE0239" w16cid:durableId="3A1B722B"/>
  <w16cid:commentId w16cid:paraId="16D0E31B" w16cid:durableId="11AC9CB6"/>
  <w16cid:commentId w16cid:paraId="1ADDF933" w16cid:durableId="6C3FD910"/>
  <w16cid:commentId w16cid:paraId="36380595" w16cid:durableId="66AB0AAB"/>
  <w16cid:commentId w16cid:paraId="4F82717F" w16cid:durableId="15BEF0DD"/>
  <w16cid:commentId w16cid:paraId="76FFB594" w16cid:durableId="62D65E0F"/>
  <w16cid:commentId w16cid:paraId="054EC643" w16cid:durableId="6D3F057D"/>
  <w16cid:commentId w16cid:paraId="2B71431C" w16cid:durableId="303DDD5A"/>
  <w16cid:commentId w16cid:paraId="688F23D6" w16cid:durableId="179497F8"/>
  <w16cid:commentId w16cid:paraId="778714F3" w16cid:durableId="17EFDDBF"/>
  <w16cid:commentId w16cid:paraId="27389629" w16cid:durableId="26DCEBAC"/>
  <w16cid:commentId w16cid:paraId="41F2EB5E" w16cid:durableId="6AFFF11E"/>
  <w16cid:commentId w16cid:paraId="553B9422" w16cid:durableId="4EC47FE2"/>
  <w16cid:commentId w16cid:paraId="7D150578" w16cid:durableId="12FBE437"/>
  <w16cid:commentId w16cid:paraId="66243E67" w16cid:durableId="2848D4DE"/>
  <w16cid:commentId w16cid:paraId="63C6E21B" w16cid:durableId="7C241159"/>
  <w16cid:commentId w16cid:paraId="3B724976" w16cid:durableId="46987C5D"/>
  <w16cid:commentId w16cid:paraId="0C6E9054" w16cid:durableId="4D373134"/>
  <w16cid:commentId w16cid:paraId="188252B7" w16cid:durableId="2B607FF8"/>
  <w16cid:commentId w16cid:paraId="2F2DAACF" w16cid:durableId="1539CD45"/>
  <w16cid:commentId w16cid:paraId="3CAE389A" w16cid:durableId="67652059"/>
  <w16cid:commentId w16cid:paraId="6C318F1A" w16cid:durableId="6BCAF0CA"/>
  <w16cid:commentId w16cid:paraId="017D4999" w16cid:durableId="2C65FAFF"/>
  <w16cid:commentId w16cid:paraId="1C58CE84" w16cid:durableId="2CD88BFB"/>
  <w16cid:commentId w16cid:paraId="70CE5E66" w16cid:durableId="0110CA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FC29" w14:textId="77777777" w:rsidR="0002098A" w:rsidRDefault="0002098A" w:rsidP="00DC329B">
      <w:pPr>
        <w:spacing w:after="0" w:line="240" w:lineRule="auto"/>
      </w:pPr>
      <w:r>
        <w:separator/>
      </w:r>
    </w:p>
  </w:endnote>
  <w:endnote w:type="continuationSeparator" w:id="0">
    <w:p w14:paraId="11B69421" w14:textId="77777777" w:rsidR="0002098A" w:rsidRDefault="0002098A" w:rsidP="00DC329B">
      <w:pPr>
        <w:spacing w:after="0" w:line="240" w:lineRule="auto"/>
      </w:pPr>
      <w:r>
        <w:continuationSeparator/>
      </w:r>
    </w:p>
  </w:endnote>
  <w:endnote w:type="continuationNotice" w:id="1">
    <w:p w14:paraId="31EE0603" w14:textId="77777777" w:rsidR="0002098A" w:rsidRDefault="00020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CE8E" w14:textId="77777777" w:rsidR="00772C4B" w:rsidRDefault="00772C4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15794"/>
      <w:docPartObj>
        <w:docPartGallery w:val="Page Numbers (Bottom of Page)"/>
        <w:docPartUnique/>
      </w:docPartObj>
    </w:sdtPr>
    <w:sdtEndPr/>
    <w:sdtContent>
      <w:p w14:paraId="3F475DC5" w14:textId="77777777" w:rsidR="00772C4B" w:rsidRDefault="00772C4B" w:rsidP="00772C4B">
        <w:pPr>
          <w:pStyle w:val="Pieddepage"/>
        </w:pPr>
        <w:r>
          <w:t>Lecture didactique du programme de Management, sciences de gestion et numérique, enseignement commun</w:t>
        </w:r>
      </w:p>
      <w:p w14:paraId="52319A5E" w14:textId="34CB7437" w:rsidR="00772C4B" w:rsidRDefault="00772C4B" w:rsidP="00772C4B">
        <w:pPr>
          <w:pStyle w:val="Pieddepage"/>
        </w:pPr>
        <w:r>
          <w:t>Version du 8 juin 2020</w:t>
        </w:r>
        <w:r>
          <w:tab/>
        </w:r>
        <w:r>
          <w:tab/>
        </w:r>
        <w:r>
          <w:tab/>
        </w:r>
        <w:r>
          <w:tab/>
        </w:r>
        <w:r>
          <w:tab/>
        </w:r>
        <w:r>
          <w:tab/>
        </w:r>
        <w:r>
          <w:tab/>
        </w:r>
        <w:r>
          <w:tab/>
        </w:r>
        <w:r>
          <w:fldChar w:fldCharType="begin"/>
        </w:r>
        <w:r>
          <w:instrText>PAGE   \* MERGEFORMAT</w:instrText>
        </w:r>
        <w:r>
          <w:fldChar w:fldCharType="separate"/>
        </w:r>
        <w:r w:rsidR="00E509F1">
          <w:rPr>
            <w:noProof/>
          </w:rPr>
          <w:t>3</w:t>
        </w:r>
        <w:r>
          <w:fldChar w:fldCharType="end"/>
        </w:r>
      </w:p>
    </w:sdtContent>
  </w:sdt>
  <w:p w14:paraId="5635B7EF" w14:textId="225E3E17" w:rsidR="00927B11" w:rsidRDefault="00927B1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7FF5" w14:textId="77777777" w:rsidR="00772C4B" w:rsidRDefault="00772C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3E08E" w14:textId="77777777" w:rsidR="0002098A" w:rsidRDefault="0002098A" w:rsidP="00DC329B">
      <w:pPr>
        <w:spacing w:after="0" w:line="240" w:lineRule="auto"/>
      </w:pPr>
      <w:r>
        <w:separator/>
      </w:r>
    </w:p>
  </w:footnote>
  <w:footnote w:type="continuationSeparator" w:id="0">
    <w:p w14:paraId="4F544055" w14:textId="77777777" w:rsidR="0002098A" w:rsidRDefault="0002098A" w:rsidP="00DC329B">
      <w:pPr>
        <w:spacing w:after="0" w:line="240" w:lineRule="auto"/>
      </w:pPr>
      <w:r>
        <w:continuationSeparator/>
      </w:r>
    </w:p>
  </w:footnote>
  <w:footnote w:type="continuationNotice" w:id="1">
    <w:p w14:paraId="7DD5EEBA" w14:textId="77777777" w:rsidR="0002098A" w:rsidRDefault="0002098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6083" w14:textId="77777777" w:rsidR="00772C4B" w:rsidRDefault="00772C4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8"/>
      <w:gridCol w:w="4668"/>
      <w:gridCol w:w="4668"/>
    </w:tblGrid>
    <w:tr w:rsidR="00927B11" w14:paraId="6BD46E3B" w14:textId="77777777" w:rsidTr="0F369FA0">
      <w:tc>
        <w:tcPr>
          <w:tcW w:w="4668" w:type="dxa"/>
        </w:tcPr>
        <w:p w14:paraId="42D8E5A8" w14:textId="32E10146" w:rsidR="00927B11" w:rsidRDefault="00927B11" w:rsidP="19100F0E">
          <w:pPr>
            <w:pStyle w:val="En-tte"/>
            <w:ind w:left="-115"/>
          </w:pPr>
        </w:p>
      </w:tc>
      <w:tc>
        <w:tcPr>
          <w:tcW w:w="4668" w:type="dxa"/>
        </w:tcPr>
        <w:p w14:paraId="73116B8D" w14:textId="1C04BE13" w:rsidR="00927B11" w:rsidRDefault="00927B11" w:rsidP="19100F0E">
          <w:pPr>
            <w:pStyle w:val="En-tte"/>
            <w:jc w:val="center"/>
          </w:pPr>
        </w:p>
      </w:tc>
      <w:tc>
        <w:tcPr>
          <w:tcW w:w="4668" w:type="dxa"/>
        </w:tcPr>
        <w:p w14:paraId="36BC6510" w14:textId="7E6B1F69" w:rsidR="00927B11" w:rsidRDefault="00927B11" w:rsidP="19100F0E">
          <w:pPr>
            <w:pStyle w:val="En-tte"/>
            <w:ind w:right="-115"/>
            <w:jc w:val="right"/>
          </w:pPr>
        </w:p>
      </w:tc>
    </w:tr>
  </w:tbl>
  <w:p w14:paraId="0B80EE35" w14:textId="47FD6097" w:rsidR="00927B11" w:rsidRDefault="00927B1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067C" w14:textId="77777777" w:rsidR="00772C4B" w:rsidRDefault="00772C4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133"/>
    <w:multiLevelType w:val="hybridMultilevel"/>
    <w:tmpl w:val="CEECE888"/>
    <w:lvl w:ilvl="0" w:tplc="FFFFFFFF">
      <w:start w:val="1"/>
      <w:numFmt w:val="bullet"/>
      <w:lvlText w:val=""/>
      <w:lvlJc w:val="left"/>
      <w:pPr>
        <w:ind w:left="720" w:hanging="360"/>
      </w:pPr>
      <w:rPr>
        <w:rFonts w:ascii="Symbol" w:hAnsi="Symbol" w:hint="default"/>
      </w:rPr>
    </w:lvl>
    <w:lvl w:ilvl="1" w:tplc="9CE69734">
      <w:start w:val="1"/>
      <w:numFmt w:val="bullet"/>
      <w:lvlText w:val="o"/>
      <w:lvlJc w:val="left"/>
      <w:pPr>
        <w:ind w:left="1440" w:hanging="360"/>
      </w:pPr>
      <w:rPr>
        <w:rFonts w:ascii="Courier New" w:hAnsi="Courier New" w:hint="default"/>
      </w:rPr>
    </w:lvl>
    <w:lvl w:ilvl="2" w:tplc="10CA6146">
      <w:start w:val="1"/>
      <w:numFmt w:val="bullet"/>
      <w:lvlText w:val=""/>
      <w:lvlJc w:val="left"/>
      <w:pPr>
        <w:ind w:left="2160" w:hanging="360"/>
      </w:pPr>
      <w:rPr>
        <w:rFonts w:ascii="Wingdings" w:hAnsi="Wingdings" w:hint="default"/>
      </w:rPr>
    </w:lvl>
    <w:lvl w:ilvl="3" w:tplc="27DED140">
      <w:start w:val="1"/>
      <w:numFmt w:val="bullet"/>
      <w:lvlText w:val=""/>
      <w:lvlJc w:val="left"/>
      <w:pPr>
        <w:ind w:left="2880" w:hanging="360"/>
      </w:pPr>
      <w:rPr>
        <w:rFonts w:ascii="Symbol" w:hAnsi="Symbol" w:hint="default"/>
      </w:rPr>
    </w:lvl>
    <w:lvl w:ilvl="4" w:tplc="09B6D34C">
      <w:start w:val="1"/>
      <w:numFmt w:val="bullet"/>
      <w:lvlText w:val="o"/>
      <w:lvlJc w:val="left"/>
      <w:pPr>
        <w:ind w:left="3600" w:hanging="360"/>
      </w:pPr>
      <w:rPr>
        <w:rFonts w:ascii="Courier New" w:hAnsi="Courier New" w:hint="default"/>
      </w:rPr>
    </w:lvl>
    <w:lvl w:ilvl="5" w:tplc="87589CDA">
      <w:start w:val="1"/>
      <w:numFmt w:val="bullet"/>
      <w:lvlText w:val=""/>
      <w:lvlJc w:val="left"/>
      <w:pPr>
        <w:ind w:left="4320" w:hanging="360"/>
      </w:pPr>
      <w:rPr>
        <w:rFonts w:ascii="Wingdings" w:hAnsi="Wingdings" w:hint="default"/>
      </w:rPr>
    </w:lvl>
    <w:lvl w:ilvl="6" w:tplc="DC4034C8">
      <w:start w:val="1"/>
      <w:numFmt w:val="bullet"/>
      <w:lvlText w:val=""/>
      <w:lvlJc w:val="left"/>
      <w:pPr>
        <w:ind w:left="5040" w:hanging="360"/>
      </w:pPr>
      <w:rPr>
        <w:rFonts w:ascii="Symbol" w:hAnsi="Symbol" w:hint="default"/>
      </w:rPr>
    </w:lvl>
    <w:lvl w:ilvl="7" w:tplc="5052EE1C">
      <w:start w:val="1"/>
      <w:numFmt w:val="bullet"/>
      <w:lvlText w:val="o"/>
      <w:lvlJc w:val="left"/>
      <w:pPr>
        <w:ind w:left="5760" w:hanging="360"/>
      </w:pPr>
      <w:rPr>
        <w:rFonts w:ascii="Courier New" w:hAnsi="Courier New" w:hint="default"/>
      </w:rPr>
    </w:lvl>
    <w:lvl w:ilvl="8" w:tplc="3684AF2C">
      <w:start w:val="1"/>
      <w:numFmt w:val="bullet"/>
      <w:lvlText w:val=""/>
      <w:lvlJc w:val="left"/>
      <w:pPr>
        <w:ind w:left="6480" w:hanging="360"/>
      </w:pPr>
      <w:rPr>
        <w:rFonts w:ascii="Wingdings" w:hAnsi="Wingdings" w:hint="default"/>
      </w:rPr>
    </w:lvl>
  </w:abstractNum>
  <w:abstractNum w:abstractNumId="1" w15:restartNumberingAfterBreak="0">
    <w:nsid w:val="0DD66E59"/>
    <w:multiLevelType w:val="hybridMultilevel"/>
    <w:tmpl w:val="3B9644CE"/>
    <w:lvl w:ilvl="0" w:tplc="701672C2">
      <w:start w:val="1"/>
      <w:numFmt w:val="bullet"/>
      <w:lvlText w:val=""/>
      <w:lvlJc w:val="left"/>
      <w:pPr>
        <w:ind w:left="720" w:hanging="360"/>
      </w:pPr>
      <w:rPr>
        <w:rFonts w:ascii="Symbol" w:hAnsi="Symbol" w:hint="default"/>
      </w:rPr>
    </w:lvl>
    <w:lvl w:ilvl="1" w:tplc="5ED21C90">
      <w:start w:val="1"/>
      <w:numFmt w:val="bullet"/>
      <w:lvlText w:val="o"/>
      <w:lvlJc w:val="left"/>
      <w:pPr>
        <w:ind w:left="1440" w:hanging="360"/>
      </w:pPr>
      <w:rPr>
        <w:rFonts w:ascii="Courier New" w:hAnsi="Courier New" w:hint="default"/>
      </w:rPr>
    </w:lvl>
    <w:lvl w:ilvl="2" w:tplc="215C41B8">
      <w:start w:val="1"/>
      <w:numFmt w:val="bullet"/>
      <w:lvlText w:val=""/>
      <w:lvlJc w:val="left"/>
      <w:pPr>
        <w:ind w:left="2160" w:hanging="360"/>
      </w:pPr>
      <w:rPr>
        <w:rFonts w:ascii="Wingdings" w:hAnsi="Wingdings" w:hint="default"/>
      </w:rPr>
    </w:lvl>
    <w:lvl w:ilvl="3" w:tplc="A9D6E22A">
      <w:start w:val="1"/>
      <w:numFmt w:val="bullet"/>
      <w:lvlText w:val=""/>
      <w:lvlJc w:val="left"/>
      <w:pPr>
        <w:ind w:left="2880" w:hanging="360"/>
      </w:pPr>
      <w:rPr>
        <w:rFonts w:ascii="Symbol" w:hAnsi="Symbol" w:hint="default"/>
      </w:rPr>
    </w:lvl>
    <w:lvl w:ilvl="4" w:tplc="DF8E0016">
      <w:start w:val="1"/>
      <w:numFmt w:val="bullet"/>
      <w:lvlText w:val="o"/>
      <w:lvlJc w:val="left"/>
      <w:pPr>
        <w:ind w:left="3600" w:hanging="360"/>
      </w:pPr>
      <w:rPr>
        <w:rFonts w:ascii="Courier New" w:hAnsi="Courier New" w:hint="default"/>
      </w:rPr>
    </w:lvl>
    <w:lvl w:ilvl="5" w:tplc="B4ACE0AC">
      <w:start w:val="1"/>
      <w:numFmt w:val="bullet"/>
      <w:lvlText w:val=""/>
      <w:lvlJc w:val="left"/>
      <w:pPr>
        <w:ind w:left="4320" w:hanging="360"/>
      </w:pPr>
      <w:rPr>
        <w:rFonts w:ascii="Wingdings" w:hAnsi="Wingdings" w:hint="default"/>
      </w:rPr>
    </w:lvl>
    <w:lvl w:ilvl="6" w:tplc="B3DED8C6">
      <w:start w:val="1"/>
      <w:numFmt w:val="bullet"/>
      <w:lvlText w:val=""/>
      <w:lvlJc w:val="left"/>
      <w:pPr>
        <w:ind w:left="5040" w:hanging="360"/>
      </w:pPr>
      <w:rPr>
        <w:rFonts w:ascii="Symbol" w:hAnsi="Symbol" w:hint="default"/>
      </w:rPr>
    </w:lvl>
    <w:lvl w:ilvl="7" w:tplc="C0809386">
      <w:start w:val="1"/>
      <w:numFmt w:val="bullet"/>
      <w:lvlText w:val="o"/>
      <w:lvlJc w:val="left"/>
      <w:pPr>
        <w:ind w:left="5760" w:hanging="360"/>
      </w:pPr>
      <w:rPr>
        <w:rFonts w:ascii="Courier New" w:hAnsi="Courier New" w:hint="default"/>
      </w:rPr>
    </w:lvl>
    <w:lvl w:ilvl="8" w:tplc="DEEEF328">
      <w:start w:val="1"/>
      <w:numFmt w:val="bullet"/>
      <w:lvlText w:val=""/>
      <w:lvlJc w:val="left"/>
      <w:pPr>
        <w:ind w:left="6480" w:hanging="360"/>
      </w:pPr>
      <w:rPr>
        <w:rFonts w:ascii="Wingdings" w:hAnsi="Wingdings" w:hint="default"/>
      </w:rPr>
    </w:lvl>
  </w:abstractNum>
  <w:abstractNum w:abstractNumId="2" w15:restartNumberingAfterBreak="0">
    <w:nsid w:val="14357350"/>
    <w:multiLevelType w:val="hybridMultilevel"/>
    <w:tmpl w:val="083AF1EE"/>
    <w:lvl w:ilvl="0" w:tplc="4D00625C">
      <w:start w:val="1"/>
      <w:numFmt w:val="bullet"/>
      <w:lvlText w:val=""/>
      <w:lvlJc w:val="left"/>
      <w:pPr>
        <w:ind w:left="1416" w:hanging="696"/>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5374A9"/>
    <w:multiLevelType w:val="hybridMultilevel"/>
    <w:tmpl w:val="2346BCE4"/>
    <w:lvl w:ilvl="0" w:tplc="CA22393C">
      <w:start w:val="1"/>
      <w:numFmt w:val="bullet"/>
      <w:lvlText w:val=""/>
      <w:lvlJc w:val="left"/>
      <w:pPr>
        <w:ind w:left="853" w:hanging="360"/>
      </w:pPr>
      <w:rPr>
        <w:rFonts w:ascii="Wingdings" w:eastAsiaTheme="minorHAnsi" w:hAnsi="Wingdings" w:cstheme="minorBidi" w:hint="default"/>
        <w:i w:val="0"/>
        <w:color w:val="auto"/>
        <w:sz w:val="21"/>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4" w15:restartNumberingAfterBreak="0">
    <w:nsid w:val="19D07EAA"/>
    <w:multiLevelType w:val="multilevel"/>
    <w:tmpl w:val="44E8CDB8"/>
    <w:lvl w:ilvl="0">
      <w:start w:val="1"/>
      <w:numFmt w:val="bullet"/>
      <w:lvlText w:val="‒"/>
      <w:lvlJc w:val="left"/>
      <w:pPr>
        <w:ind w:left="828" w:hanging="360"/>
      </w:pPr>
      <w:rPr>
        <w:rFonts w:ascii="Calibri" w:eastAsia="Calibri" w:hAnsi="Calibri" w:cs="Calibri"/>
        <w:vertAlign w:val="baseline"/>
      </w:rPr>
    </w:lvl>
    <w:lvl w:ilvl="1">
      <w:start w:val="1"/>
      <w:numFmt w:val="bullet"/>
      <w:lvlText w:val="o"/>
      <w:lvlJc w:val="left"/>
      <w:pPr>
        <w:ind w:left="1548" w:hanging="360"/>
      </w:pPr>
      <w:rPr>
        <w:rFonts w:ascii="Courier New" w:eastAsia="Courier New" w:hAnsi="Courier New" w:cs="Courier New"/>
        <w:vertAlign w:val="baseline"/>
      </w:rPr>
    </w:lvl>
    <w:lvl w:ilvl="2">
      <w:start w:val="1"/>
      <w:numFmt w:val="bullet"/>
      <w:lvlText w:val="▪"/>
      <w:lvlJc w:val="left"/>
      <w:pPr>
        <w:ind w:left="2268" w:hanging="360"/>
      </w:pPr>
      <w:rPr>
        <w:rFonts w:ascii="Noto Sans Symbols" w:eastAsia="Noto Sans Symbols" w:hAnsi="Noto Sans Symbols" w:cs="Noto Sans Symbols"/>
        <w:vertAlign w:val="baseline"/>
      </w:rPr>
    </w:lvl>
    <w:lvl w:ilvl="3">
      <w:start w:val="1"/>
      <w:numFmt w:val="bullet"/>
      <w:lvlText w:val="●"/>
      <w:lvlJc w:val="left"/>
      <w:pPr>
        <w:ind w:left="2988" w:hanging="360"/>
      </w:pPr>
      <w:rPr>
        <w:rFonts w:ascii="Noto Sans Symbols" w:eastAsia="Noto Sans Symbols" w:hAnsi="Noto Sans Symbols" w:cs="Noto Sans Symbols"/>
        <w:vertAlign w:val="baseline"/>
      </w:rPr>
    </w:lvl>
    <w:lvl w:ilvl="4">
      <w:start w:val="1"/>
      <w:numFmt w:val="bullet"/>
      <w:lvlText w:val="o"/>
      <w:lvlJc w:val="left"/>
      <w:pPr>
        <w:ind w:left="3708" w:hanging="360"/>
      </w:pPr>
      <w:rPr>
        <w:rFonts w:ascii="Courier New" w:eastAsia="Courier New" w:hAnsi="Courier New" w:cs="Courier New"/>
        <w:vertAlign w:val="baseline"/>
      </w:rPr>
    </w:lvl>
    <w:lvl w:ilvl="5">
      <w:start w:val="1"/>
      <w:numFmt w:val="bullet"/>
      <w:lvlText w:val="▪"/>
      <w:lvlJc w:val="left"/>
      <w:pPr>
        <w:ind w:left="4428" w:hanging="360"/>
      </w:pPr>
      <w:rPr>
        <w:rFonts w:ascii="Noto Sans Symbols" w:eastAsia="Noto Sans Symbols" w:hAnsi="Noto Sans Symbols" w:cs="Noto Sans Symbols"/>
        <w:vertAlign w:val="baseline"/>
      </w:rPr>
    </w:lvl>
    <w:lvl w:ilvl="6">
      <w:start w:val="1"/>
      <w:numFmt w:val="bullet"/>
      <w:lvlText w:val="●"/>
      <w:lvlJc w:val="left"/>
      <w:pPr>
        <w:ind w:left="5148" w:hanging="360"/>
      </w:pPr>
      <w:rPr>
        <w:rFonts w:ascii="Noto Sans Symbols" w:eastAsia="Noto Sans Symbols" w:hAnsi="Noto Sans Symbols" w:cs="Noto Sans Symbols"/>
        <w:vertAlign w:val="baseline"/>
      </w:rPr>
    </w:lvl>
    <w:lvl w:ilvl="7">
      <w:start w:val="1"/>
      <w:numFmt w:val="bullet"/>
      <w:lvlText w:val="o"/>
      <w:lvlJc w:val="left"/>
      <w:pPr>
        <w:ind w:left="5868" w:hanging="360"/>
      </w:pPr>
      <w:rPr>
        <w:rFonts w:ascii="Courier New" w:eastAsia="Courier New" w:hAnsi="Courier New" w:cs="Courier New"/>
        <w:vertAlign w:val="baseline"/>
      </w:rPr>
    </w:lvl>
    <w:lvl w:ilvl="8">
      <w:start w:val="1"/>
      <w:numFmt w:val="bullet"/>
      <w:lvlText w:val="▪"/>
      <w:lvlJc w:val="left"/>
      <w:pPr>
        <w:ind w:left="6588" w:hanging="360"/>
      </w:pPr>
      <w:rPr>
        <w:rFonts w:ascii="Noto Sans Symbols" w:eastAsia="Noto Sans Symbols" w:hAnsi="Noto Sans Symbols" w:cs="Noto Sans Symbols"/>
        <w:vertAlign w:val="baseline"/>
      </w:rPr>
    </w:lvl>
  </w:abstractNum>
  <w:abstractNum w:abstractNumId="5" w15:restartNumberingAfterBreak="0">
    <w:nsid w:val="2A083488"/>
    <w:multiLevelType w:val="hybridMultilevel"/>
    <w:tmpl w:val="00DC4F06"/>
    <w:lvl w:ilvl="0" w:tplc="FFFFFFFF">
      <w:numFmt w:val="bullet"/>
      <w:lvlText w:val="-"/>
      <w:lvlJc w:val="left"/>
      <w:pPr>
        <w:ind w:left="720" w:hanging="360"/>
      </w:pPr>
      <w:rPr>
        <w:rFonts w:ascii="Calibri" w:hAnsi="Calibri" w:hint="default"/>
        <w:b/>
        <w:bCs/>
        <w:color w:val="0061AC"/>
        <w:spacing w:val="-12"/>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87C19"/>
    <w:multiLevelType w:val="hybridMultilevel"/>
    <w:tmpl w:val="43244EB6"/>
    <w:lvl w:ilvl="0" w:tplc="27FEC85C">
      <w:start w:val="1"/>
      <w:numFmt w:val="bullet"/>
      <w:lvlText w:val=""/>
      <w:lvlJc w:val="left"/>
      <w:pPr>
        <w:ind w:left="720" w:hanging="360"/>
      </w:pPr>
      <w:rPr>
        <w:rFonts w:ascii="Wingdings 3" w:hAnsi="Wingdings 3"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44AF5"/>
    <w:multiLevelType w:val="hybridMultilevel"/>
    <w:tmpl w:val="C9320326"/>
    <w:lvl w:ilvl="0" w:tplc="701672C2">
      <w:start w:val="1"/>
      <w:numFmt w:val="bullet"/>
      <w:lvlText w:val=""/>
      <w:lvlJc w:val="left"/>
      <w:pPr>
        <w:ind w:left="720" w:hanging="360"/>
      </w:pPr>
      <w:rPr>
        <w:rFonts w:ascii="Symbol" w:hAnsi="Symbol" w:hint="default"/>
      </w:rPr>
    </w:lvl>
    <w:lvl w:ilvl="1" w:tplc="578AD95A">
      <w:start w:val="1"/>
      <w:numFmt w:val="bullet"/>
      <w:lvlText w:val="o"/>
      <w:lvlJc w:val="left"/>
      <w:pPr>
        <w:ind w:left="1440" w:hanging="360"/>
      </w:pPr>
      <w:rPr>
        <w:rFonts w:ascii="Courier New" w:hAnsi="Courier New" w:hint="default"/>
      </w:rPr>
    </w:lvl>
    <w:lvl w:ilvl="2" w:tplc="FFA8577E">
      <w:start w:val="1"/>
      <w:numFmt w:val="bullet"/>
      <w:lvlText w:val=""/>
      <w:lvlJc w:val="left"/>
      <w:pPr>
        <w:ind w:left="2160" w:hanging="360"/>
      </w:pPr>
      <w:rPr>
        <w:rFonts w:ascii="Wingdings" w:hAnsi="Wingdings" w:hint="default"/>
      </w:rPr>
    </w:lvl>
    <w:lvl w:ilvl="3" w:tplc="E7A893FC">
      <w:start w:val="1"/>
      <w:numFmt w:val="bullet"/>
      <w:lvlText w:val=""/>
      <w:lvlJc w:val="left"/>
      <w:pPr>
        <w:ind w:left="2880" w:hanging="360"/>
      </w:pPr>
      <w:rPr>
        <w:rFonts w:ascii="Symbol" w:hAnsi="Symbol" w:hint="default"/>
      </w:rPr>
    </w:lvl>
    <w:lvl w:ilvl="4" w:tplc="97A8A7C0">
      <w:start w:val="1"/>
      <w:numFmt w:val="bullet"/>
      <w:lvlText w:val="o"/>
      <w:lvlJc w:val="left"/>
      <w:pPr>
        <w:ind w:left="3600" w:hanging="360"/>
      </w:pPr>
      <w:rPr>
        <w:rFonts w:ascii="Courier New" w:hAnsi="Courier New" w:hint="default"/>
      </w:rPr>
    </w:lvl>
    <w:lvl w:ilvl="5" w:tplc="1A385266">
      <w:start w:val="1"/>
      <w:numFmt w:val="bullet"/>
      <w:lvlText w:val=""/>
      <w:lvlJc w:val="left"/>
      <w:pPr>
        <w:ind w:left="4320" w:hanging="360"/>
      </w:pPr>
      <w:rPr>
        <w:rFonts w:ascii="Wingdings" w:hAnsi="Wingdings" w:hint="default"/>
      </w:rPr>
    </w:lvl>
    <w:lvl w:ilvl="6" w:tplc="97201044">
      <w:start w:val="1"/>
      <w:numFmt w:val="bullet"/>
      <w:lvlText w:val=""/>
      <w:lvlJc w:val="left"/>
      <w:pPr>
        <w:ind w:left="5040" w:hanging="360"/>
      </w:pPr>
      <w:rPr>
        <w:rFonts w:ascii="Symbol" w:hAnsi="Symbol" w:hint="default"/>
      </w:rPr>
    </w:lvl>
    <w:lvl w:ilvl="7" w:tplc="5EB6C4A8">
      <w:start w:val="1"/>
      <w:numFmt w:val="bullet"/>
      <w:lvlText w:val="o"/>
      <w:lvlJc w:val="left"/>
      <w:pPr>
        <w:ind w:left="5760" w:hanging="360"/>
      </w:pPr>
      <w:rPr>
        <w:rFonts w:ascii="Courier New" w:hAnsi="Courier New" w:hint="default"/>
      </w:rPr>
    </w:lvl>
    <w:lvl w:ilvl="8" w:tplc="19DC5E9E">
      <w:start w:val="1"/>
      <w:numFmt w:val="bullet"/>
      <w:lvlText w:val=""/>
      <w:lvlJc w:val="left"/>
      <w:pPr>
        <w:ind w:left="6480" w:hanging="360"/>
      </w:pPr>
      <w:rPr>
        <w:rFonts w:ascii="Wingdings" w:hAnsi="Wingdings" w:hint="default"/>
      </w:rPr>
    </w:lvl>
  </w:abstractNum>
  <w:abstractNum w:abstractNumId="8" w15:restartNumberingAfterBreak="0">
    <w:nsid w:val="421C7349"/>
    <w:multiLevelType w:val="multilevel"/>
    <w:tmpl w:val="5286512C"/>
    <w:lvl w:ilvl="0">
      <w:start w:val="1"/>
      <w:numFmt w:val="decimal"/>
      <w:lvlText w:val="%1."/>
      <w:lvlJc w:val="left"/>
      <w:pPr>
        <w:ind w:left="389" w:hanging="360"/>
      </w:pPr>
      <w:rPr>
        <w:rFonts w:hint="default"/>
      </w:rPr>
    </w:lvl>
    <w:lvl w:ilvl="1">
      <w:start w:val="3"/>
      <w:numFmt w:val="decimal"/>
      <w:lvlText w:val="%1.%2"/>
      <w:lvlJc w:val="left"/>
      <w:pPr>
        <w:ind w:left="389" w:hanging="360"/>
      </w:pPr>
    </w:lvl>
    <w:lvl w:ilvl="2">
      <w:start w:val="1"/>
      <w:numFmt w:val="decimal"/>
      <w:lvlText w:val="%1.%2.%3"/>
      <w:lvlJc w:val="left"/>
      <w:pPr>
        <w:ind w:left="749" w:hanging="720"/>
      </w:pPr>
    </w:lvl>
    <w:lvl w:ilvl="3">
      <w:start w:val="1"/>
      <w:numFmt w:val="decimal"/>
      <w:lvlText w:val="%1.%2.%3.%4"/>
      <w:lvlJc w:val="left"/>
      <w:pPr>
        <w:ind w:left="749" w:hanging="720"/>
      </w:pPr>
    </w:lvl>
    <w:lvl w:ilvl="4">
      <w:start w:val="1"/>
      <w:numFmt w:val="decimal"/>
      <w:lvlText w:val="%1.%2.%3.%4.%5"/>
      <w:lvlJc w:val="left"/>
      <w:pPr>
        <w:ind w:left="1109" w:hanging="1080"/>
      </w:pPr>
    </w:lvl>
    <w:lvl w:ilvl="5">
      <w:start w:val="1"/>
      <w:numFmt w:val="decimal"/>
      <w:lvlText w:val="%1.%2.%3.%4.%5.%6"/>
      <w:lvlJc w:val="left"/>
      <w:pPr>
        <w:ind w:left="1109" w:hanging="1080"/>
      </w:pPr>
    </w:lvl>
    <w:lvl w:ilvl="6">
      <w:start w:val="1"/>
      <w:numFmt w:val="decimal"/>
      <w:lvlText w:val="%1.%2.%3.%4.%5.%6.%7"/>
      <w:lvlJc w:val="left"/>
      <w:pPr>
        <w:ind w:left="1469" w:hanging="1440"/>
      </w:pPr>
    </w:lvl>
    <w:lvl w:ilvl="7">
      <w:start w:val="1"/>
      <w:numFmt w:val="decimal"/>
      <w:lvlText w:val="%1.%2.%3.%4.%5.%6.%7.%8"/>
      <w:lvlJc w:val="left"/>
      <w:pPr>
        <w:ind w:left="1469" w:hanging="1440"/>
      </w:pPr>
    </w:lvl>
    <w:lvl w:ilvl="8">
      <w:start w:val="1"/>
      <w:numFmt w:val="decimal"/>
      <w:lvlText w:val="%1.%2.%3.%4.%5.%6.%7.%8.%9"/>
      <w:lvlJc w:val="left"/>
      <w:pPr>
        <w:ind w:left="1469" w:hanging="1440"/>
      </w:pPr>
    </w:lvl>
  </w:abstractNum>
  <w:abstractNum w:abstractNumId="9" w15:restartNumberingAfterBreak="0">
    <w:nsid w:val="4C4128D9"/>
    <w:multiLevelType w:val="hybridMultilevel"/>
    <w:tmpl w:val="AE00C5F8"/>
    <w:lvl w:ilvl="0" w:tplc="651676BA">
      <w:start w:val="1"/>
      <w:numFmt w:val="bullet"/>
      <w:lvlText w:val=""/>
      <w:lvlJc w:val="left"/>
      <w:pPr>
        <w:ind w:left="720" w:hanging="360"/>
      </w:pPr>
      <w:rPr>
        <w:rFonts w:ascii="Symbol" w:hAnsi="Symbol" w:hint="default"/>
      </w:rPr>
    </w:lvl>
    <w:lvl w:ilvl="1" w:tplc="578AD95A">
      <w:start w:val="1"/>
      <w:numFmt w:val="bullet"/>
      <w:lvlText w:val="o"/>
      <w:lvlJc w:val="left"/>
      <w:pPr>
        <w:ind w:left="1440" w:hanging="360"/>
      </w:pPr>
      <w:rPr>
        <w:rFonts w:ascii="Courier New" w:hAnsi="Courier New" w:hint="default"/>
      </w:rPr>
    </w:lvl>
    <w:lvl w:ilvl="2" w:tplc="FFA8577E">
      <w:start w:val="1"/>
      <w:numFmt w:val="bullet"/>
      <w:lvlText w:val=""/>
      <w:lvlJc w:val="left"/>
      <w:pPr>
        <w:ind w:left="2160" w:hanging="360"/>
      </w:pPr>
      <w:rPr>
        <w:rFonts w:ascii="Wingdings" w:hAnsi="Wingdings" w:hint="default"/>
      </w:rPr>
    </w:lvl>
    <w:lvl w:ilvl="3" w:tplc="E7A893FC">
      <w:start w:val="1"/>
      <w:numFmt w:val="bullet"/>
      <w:lvlText w:val=""/>
      <w:lvlJc w:val="left"/>
      <w:pPr>
        <w:ind w:left="2880" w:hanging="360"/>
      </w:pPr>
      <w:rPr>
        <w:rFonts w:ascii="Symbol" w:hAnsi="Symbol" w:hint="default"/>
      </w:rPr>
    </w:lvl>
    <w:lvl w:ilvl="4" w:tplc="97A8A7C0">
      <w:start w:val="1"/>
      <w:numFmt w:val="bullet"/>
      <w:lvlText w:val="o"/>
      <w:lvlJc w:val="left"/>
      <w:pPr>
        <w:ind w:left="3600" w:hanging="360"/>
      </w:pPr>
      <w:rPr>
        <w:rFonts w:ascii="Courier New" w:hAnsi="Courier New" w:hint="default"/>
      </w:rPr>
    </w:lvl>
    <w:lvl w:ilvl="5" w:tplc="1A385266">
      <w:start w:val="1"/>
      <w:numFmt w:val="bullet"/>
      <w:lvlText w:val=""/>
      <w:lvlJc w:val="left"/>
      <w:pPr>
        <w:ind w:left="4320" w:hanging="360"/>
      </w:pPr>
      <w:rPr>
        <w:rFonts w:ascii="Wingdings" w:hAnsi="Wingdings" w:hint="default"/>
      </w:rPr>
    </w:lvl>
    <w:lvl w:ilvl="6" w:tplc="97201044">
      <w:start w:val="1"/>
      <w:numFmt w:val="bullet"/>
      <w:lvlText w:val=""/>
      <w:lvlJc w:val="left"/>
      <w:pPr>
        <w:ind w:left="5040" w:hanging="360"/>
      </w:pPr>
      <w:rPr>
        <w:rFonts w:ascii="Symbol" w:hAnsi="Symbol" w:hint="default"/>
      </w:rPr>
    </w:lvl>
    <w:lvl w:ilvl="7" w:tplc="5EB6C4A8">
      <w:start w:val="1"/>
      <w:numFmt w:val="bullet"/>
      <w:lvlText w:val="o"/>
      <w:lvlJc w:val="left"/>
      <w:pPr>
        <w:ind w:left="5760" w:hanging="360"/>
      </w:pPr>
      <w:rPr>
        <w:rFonts w:ascii="Courier New" w:hAnsi="Courier New" w:hint="default"/>
      </w:rPr>
    </w:lvl>
    <w:lvl w:ilvl="8" w:tplc="19DC5E9E">
      <w:start w:val="1"/>
      <w:numFmt w:val="bullet"/>
      <w:lvlText w:val=""/>
      <w:lvlJc w:val="left"/>
      <w:pPr>
        <w:ind w:left="6480" w:hanging="360"/>
      </w:pPr>
      <w:rPr>
        <w:rFonts w:ascii="Wingdings" w:hAnsi="Wingdings" w:hint="default"/>
      </w:rPr>
    </w:lvl>
  </w:abstractNum>
  <w:abstractNum w:abstractNumId="10" w15:restartNumberingAfterBreak="0">
    <w:nsid w:val="4CEE7D87"/>
    <w:multiLevelType w:val="multilevel"/>
    <w:tmpl w:val="0A4A31F0"/>
    <w:lvl w:ilvl="0">
      <w:start w:val="1"/>
      <w:numFmt w:val="decimal"/>
      <w:lvlText w:val="%1."/>
      <w:lvlJc w:val="left"/>
      <w:pPr>
        <w:ind w:left="390" w:hanging="390"/>
      </w:pPr>
      <w:rPr>
        <w:rFonts w:hint="default"/>
      </w:rPr>
    </w:lvl>
    <w:lvl w:ilvl="1">
      <w:start w:val="1"/>
      <w:numFmt w:val="decimal"/>
      <w:lvlText w:val="%1.%2."/>
      <w:lvlJc w:val="left"/>
      <w:pPr>
        <w:ind w:left="471" w:hanging="39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926"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448" w:hanging="1800"/>
      </w:pPr>
      <w:rPr>
        <w:rFonts w:hint="default"/>
      </w:rPr>
    </w:lvl>
  </w:abstractNum>
  <w:abstractNum w:abstractNumId="11" w15:restartNumberingAfterBreak="0">
    <w:nsid w:val="4D3F3A72"/>
    <w:multiLevelType w:val="multilevel"/>
    <w:tmpl w:val="9866006A"/>
    <w:lvl w:ilvl="0">
      <w:start w:val="1"/>
      <w:numFmt w:val="decimal"/>
      <w:lvlText w:val="%1."/>
      <w:lvlJc w:val="left"/>
      <w:pPr>
        <w:ind w:left="720" w:hanging="360"/>
      </w:pPr>
      <w:rPr>
        <w:rFonts w:hint="default"/>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4EDD4C90"/>
    <w:multiLevelType w:val="hybridMultilevel"/>
    <w:tmpl w:val="E4CCF10E"/>
    <w:lvl w:ilvl="0" w:tplc="FFFFFFFF">
      <w:numFmt w:val="bullet"/>
      <w:lvlText w:val="-"/>
      <w:lvlJc w:val="left"/>
      <w:pPr>
        <w:ind w:left="861" w:hanging="360"/>
      </w:pPr>
      <w:rPr>
        <w:rFonts w:ascii="Calibri" w:hAnsi="Calibri" w:hint="default"/>
        <w:b/>
        <w:bCs/>
        <w:color w:val="0061AC"/>
        <w:spacing w:val="-12"/>
        <w:w w:val="100"/>
        <w:sz w:val="24"/>
        <w:szCs w:val="24"/>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3" w15:restartNumberingAfterBreak="0">
    <w:nsid w:val="51F03C98"/>
    <w:multiLevelType w:val="multilevel"/>
    <w:tmpl w:val="9FA866CC"/>
    <w:lvl w:ilvl="0">
      <w:start w:val="1"/>
      <w:numFmt w:val="decimal"/>
      <w:lvlText w:val="%1."/>
      <w:lvlJc w:val="left"/>
      <w:pPr>
        <w:ind w:left="389" w:hanging="360"/>
      </w:pPr>
      <w:rPr>
        <w:rFonts w:hint="default"/>
      </w:rPr>
    </w:lvl>
    <w:lvl w:ilvl="1">
      <w:start w:val="3"/>
      <w:numFmt w:val="decimal"/>
      <w:lvlText w:val="%1.%2"/>
      <w:lvlJc w:val="left"/>
      <w:pPr>
        <w:ind w:left="389" w:hanging="360"/>
      </w:pPr>
    </w:lvl>
    <w:lvl w:ilvl="2">
      <w:start w:val="1"/>
      <w:numFmt w:val="decimal"/>
      <w:lvlText w:val="%1.%2.%3"/>
      <w:lvlJc w:val="left"/>
      <w:pPr>
        <w:ind w:left="749" w:hanging="720"/>
      </w:pPr>
    </w:lvl>
    <w:lvl w:ilvl="3">
      <w:start w:val="1"/>
      <w:numFmt w:val="decimal"/>
      <w:lvlText w:val="%1.%2.%3.%4"/>
      <w:lvlJc w:val="left"/>
      <w:pPr>
        <w:ind w:left="749" w:hanging="720"/>
      </w:pPr>
    </w:lvl>
    <w:lvl w:ilvl="4">
      <w:start w:val="1"/>
      <w:numFmt w:val="decimal"/>
      <w:lvlText w:val="%1.%2.%3.%4.%5"/>
      <w:lvlJc w:val="left"/>
      <w:pPr>
        <w:ind w:left="1109" w:hanging="1080"/>
      </w:pPr>
    </w:lvl>
    <w:lvl w:ilvl="5">
      <w:start w:val="1"/>
      <w:numFmt w:val="decimal"/>
      <w:lvlText w:val="%1.%2.%3.%4.%5.%6"/>
      <w:lvlJc w:val="left"/>
      <w:pPr>
        <w:ind w:left="1109" w:hanging="1080"/>
      </w:pPr>
    </w:lvl>
    <w:lvl w:ilvl="6">
      <w:start w:val="1"/>
      <w:numFmt w:val="decimal"/>
      <w:lvlText w:val="%1.%2.%3.%4.%5.%6.%7"/>
      <w:lvlJc w:val="left"/>
      <w:pPr>
        <w:ind w:left="1469" w:hanging="1440"/>
      </w:pPr>
    </w:lvl>
    <w:lvl w:ilvl="7">
      <w:start w:val="1"/>
      <w:numFmt w:val="decimal"/>
      <w:lvlText w:val="%1.%2.%3.%4.%5.%6.%7.%8"/>
      <w:lvlJc w:val="left"/>
      <w:pPr>
        <w:ind w:left="1469" w:hanging="1440"/>
      </w:pPr>
    </w:lvl>
    <w:lvl w:ilvl="8">
      <w:start w:val="1"/>
      <w:numFmt w:val="decimal"/>
      <w:lvlText w:val="%1.%2.%3.%4.%5.%6.%7.%8.%9"/>
      <w:lvlJc w:val="left"/>
      <w:pPr>
        <w:ind w:left="1469" w:hanging="1440"/>
      </w:pPr>
    </w:lvl>
  </w:abstractNum>
  <w:abstractNum w:abstractNumId="14" w15:restartNumberingAfterBreak="0">
    <w:nsid w:val="554C0CC0"/>
    <w:multiLevelType w:val="hybridMultilevel"/>
    <w:tmpl w:val="C5DADA84"/>
    <w:lvl w:ilvl="0" w:tplc="4D00625C">
      <w:start w:val="1"/>
      <w:numFmt w:val="bullet"/>
      <w:lvlText w:val=""/>
      <w:lvlJc w:val="left"/>
      <w:pPr>
        <w:ind w:left="1416" w:hanging="696"/>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8E34633"/>
    <w:multiLevelType w:val="hybridMultilevel"/>
    <w:tmpl w:val="AD0C2A24"/>
    <w:lvl w:ilvl="0" w:tplc="4D00625C">
      <w:start w:val="1"/>
      <w:numFmt w:val="bullet"/>
      <w:lvlText w:val=""/>
      <w:lvlJc w:val="left"/>
      <w:pPr>
        <w:ind w:left="1416" w:hanging="696"/>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28B353A"/>
    <w:multiLevelType w:val="hybridMultilevel"/>
    <w:tmpl w:val="533EFDFE"/>
    <w:lvl w:ilvl="0" w:tplc="BA142672">
      <w:start w:val="1"/>
      <w:numFmt w:val="bullet"/>
      <w:lvlText w:val=""/>
      <w:lvlJc w:val="left"/>
      <w:pPr>
        <w:ind w:left="720" w:hanging="360"/>
      </w:pPr>
      <w:rPr>
        <w:rFonts w:ascii="Symbol" w:hAnsi="Symbol" w:hint="default"/>
      </w:rPr>
    </w:lvl>
    <w:lvl w:ilvl="1" w:tplc="5ED21C90">
      <w:start w:val="1"/>
      <w:numFmt w:val="bullet"/>
      <w:lvlText w:val="o"/>
      <w:lvlJc w:val="left"/>
      <w:pPr>
        <w:ind w:left="1440" w:hanging="360"/>
      </w:pPr>
      <w:rPr>
        <w:rFonts w:ascii="Courier New" w:hAnsi="Courier New" w:hint="default"/>
      </w:rPr>
    </w:lvl>
    <w:lvl w:ilvl="2" w:tplc="215C41B8">
      <w:start w:val="1"/>
      <w:numFmt w:val="bullet"/>
      <w:lvlText w:val=""/>
      <w:lvlJc w:val="left"/>
      <w:pPr>
        <w:ind w:left="2160" w:hanging="360"/>
      </w:pPr>
      <w:rPr>
        <w:rFonts w:ascii="Wingdings" w:hAnsi="Wingdings" w:hint="default"/>
      </w:rPr>
    </w:lvl>
    <w:lvl w:ilvl="3" w:tplc="A9D6E22A">
      <w:start w:val="1"/>
      <w:numFmt w:val="bullet"/>
      <w:lvlText w:val=""/>
      <w:lvlJc w:val="left"/>
      <w:pPr>
        <w:ind w:left="2880" w:hanging="360"/>
      </w:pPr>
      <w:rPr>
        <w:rFonts w:ascii="Symbol" w:hAnsi="Symbol" w:hint="default"/>
      </w:rPr>
    </w:lvl>
    <w:lvl w:ilvl="4" w:tplc="DF8E0016">
      <w:start w:val="1"/>
      <w:numFmt w:val="bullet"/>
      <w:lvlText w:val="o"/>
      <w:lvlJc w:val="left"/>
      <w:pPr>
        <w:ind w:left="3600" w:hanging="360"/>
      </w:pPr>
      <w:rPr>
        <w:rFonts w:ascii="Courier New" w:hAnsi="Courier New" w:hint="default"/>
      </w:rPr>
    </w:lvl>
    <w:lvl w:ilvl="5" w:tplc="B4ACE0AC">
      <w:start w:val="1"/>
      <w:numFmt w:val="bullet"/>
      <w:lvlText w:val=""/>
      <w:lvlJc w:val="left"/>
      <w:pPr>
        <w:ind w:left="4320" w:hanging="360"/>
      </w:pPr>
      <w:rPr>
        <w:rFonts w:ascii="Wingdings" w:hAnsi="Wingdings" w:hint="default"/>
      </w:rPr>
    </w:lvl>
    <w:lvl w:ilvl="6" w:tplc="B3DED8C6">
      <w:start w:val="1"/>
      <w:numFmt w:val="bullet"/>
      <w:lvlText w:val=""/>
      <w:lvlJc w:val="left"/>
      <w:pPr>
        <w:ind w:left="5040" w:hanging="360"/>
      </w:pPr>
      <w:rPr>
        <w:rFonts w:ascii="Symbol" w:hAnsi="Symbol" w:hint="default"/>
      </w:rPr>
    </w:lvl>
    <w:lvl w:ilvl="7" w:tplc="C0809386">
      <w:start w:val="1"/>
      <w:numFmt w:val="bullet"/>
      <w:lvlText w:val="o"/>
      <w:lvlJc w:val="left"/>
      <w:pPr>
        <w:ind w:left="5760" w:hanging="360"/>
      </w:pPr>
      <w:rPr>
        <w:rFonts w:ascii="Courier New" w:hAnsi="Courier New" w:hint="default"/>
      </w:rPr>
    </w:lvl>
    <w:lvl w:ilvl="8" w:tplc="DEEEF328">
      <w:start w:val="1"/>
      <w:numFmt w:val="bullet"/>
      <w:lvlText w:val=""/>
      <w:lvlJc w:val="left"/>
      <w:pPr>
        <w:ind w:left="6480" w:hanging="360"/>
      </w:pPr>
      <w:rPr>
        <w:rFonts w:ascii="Wingdings" w:hAnsi="Wingdings" w:hint="default"/>
      </w:rPr>
    </w:lvl>
  </w:abstractNum>
  <w:abstractNum w:abstractNumId="17" w15:restartNumberingAfterBreak="0">
    <w:nsid w:val="6A1D1B9F"/>
    <w:multiLevelType w:val="hybridMultilevel"/>
    <w:tmpl w:val="4ADEA4D4"/>
    <w:lvl w:ilvl="0" w:tplc="943AE088">
      <w:numFmt w:val="bullet"/>
      <w:lvlText w:val="-"/>
      <w:lvlJc w:val="left"/>
      <w:pPr>
        <w:ind w:left="493" w:hanging="360"/>
      </w:pPr>
      <w:rPr>
        <w:rFonts w:ascii="Calibri" w:eastAsia="Calibri" w:hAnsi="Calibri" w:cs="Times New Roman" w:hint="default"/>
      </w:rPr>
    </w:lvl>
    <w:lvl w:ilvl="1" w:tplc="040C0003">
      <w:start w:val="1"/>
      <w:numFmt w:val="bullet"/>
      <w:lvlText w:val="o"/>
      <w:lvlJc w:val="left"/>
      <w:pPr>
        <w:ind w:left="1213" w:hanging="360"/>
      </w:pPr>
      <w:rPr>
        <w:rFonts w:ascii="Courier New" w:hAnsi="Courier New" w:cs="Courier New" w:hint="default"/>
      </w:rPr>
    </w:lvl>
    <w:lvl w:ilvl="2" w:tplc="040C0005">
      <w:start w:val="1"/>
      <w:numFmt w:val="bullet"/>
      <w:lvlText w:val=""/>
      <w:lvlJc w:val="left"/>
      <w:pPr>
        <w:ind w:left="1933" w:hanging="360"/>
      </w:pPr>
      <w:rPr>
        <w:rFonts w:ascii="Wingdings" w:hAnsi="Wingdings" w:hint="default"/>
      </w:rPr>
    </w:lvl>
    <w:lvl w:ilvl="3" w:tplc="040C0001">
      <w:start w:val="1"/>
      <w:numFmt w:val="bullet"/>
      <w:lvlText w:val=""/>
      <w:lvlJc w:val="left"/>
      <w:pPr>
        <w:ind w:left="2653" w:hanging="360"/>
      </w:pPr>
      <w:rPr>
        <w:rFonts w:ascii="Symbol" w:hAnsi="Symbol" w:hint="default"/>
      </w:rPr>
    </w:lvl>
    <w:lvl w:ilvl="4" w:tplc="040C0003">
      <w:start w:val="1"/>
      <w:numFmt w:val="bullet"/>
      <w:lvlText w:val="o"/>
      <w:lvlJc w:val="left"/>
      <w:pPr>
        <w:ind w:left="3373" w:hanging="360"/>
      </w:pPr>
      <w:rPr>
        <w:rFonts w:ascii="Courier New" w:hAnsi="Courier New" w:cs="Courier New" w:hint="default"/>
      </w:rPr>
    </w:lvl>
    <w:lvl w:ilvl="5" w:tplc="040C0005">
      <w:start w:val="1"/>
      <w:numFmt w:val="bullet"/>
      <w:lvlText w:val=""/>
      <w:lvlJc w:val="left"/>
      <w:pPr>
        <w:ind w:left="4093" w:hanging="360"/>
      </w:pPr>
      <w:rPr>
        <w:rFonts w:ascii="Wingdings" w:hAnsi="Wingdings" w:hint="default"/>
      </w:rPr>
    </w:lvl>
    <w:lvl w:ilvl="6" w:tplc="040C0001">
      <w:start w:val="1"/>
      <w:numFmt w:val="bullet"/>
      <w:lvlText w:val=""/>
      <w:lvlJc w:val="left"/>
      <w:pPr>
        <w:ind w:left="4813" w:hanging="360"/>
      </w:pPr>
      <w:rPr>
        <w:rFonts w:ascii="Symbol" w:hAnsi="Symbol" w:hint="default"/>
      </w:rPr>
    </w:lvl>
    <w:lvl w:ilvl="7" w:tplc="040C0003">
      <w:start w:val="1"/>
      <w:numFmt w:val="bullet"/>
      <w:lvlText w:val="o"/>
      <w:lvlJc w:val="left"/>
      <w:pPr>
        <w:ind w:left="5533" w:hanging="360"/>
      </w:pPr>
      <w:rPr>
        <w:rFonts w:ascii="Courier New" w:hAnsi="Courier New" w:cs="Courier New" w:hint="default"/>
      </w:rPr>
    </w:lvl>
    <w:lvl w:ilvl="8" w:tplc="040C0005">
      <w:start w:val="1"/>
      <w:numFmt w:val="bullet"/>
      <w:lvlText w:val=""/>
      <w:lvlJc w:val="left"/>
      <w:pPr>
        <w:ind w:left="6253" w:hanging="360"/>
      </w:pPr>
      <w:rPr>
        <w:rFonts w:ascii="Wingdings" w:hAnsi="Wingdings" w:hint="default"/>
      </w:rPr>
    </w:lvl>
  </w:abstractNum>
  <w:abstractNum w:abstractNumId="18" w15:restartNumberingAfterBreak="0">
    <w:nsid w:val="6E3116B5"/>
    <w:multiLevelType w:val="hybridMultilevel"/>
    <w:tmpl w:val="C24A40E6"/>
    <w:lvl w:ilvl="0" w:tplc="27FEC85C">
      <w:start w:val="1"/>
      <w:numFmt w:val="bullet"/>
      <w:lvlText w:val=""/>
      <w:lvlJc w:val="left"/>
      <w:pPr>
        <w:ind w:left="853" w:hanging="360"/>
      </w:pPr>
      <w:rPr>
        <w:rFonts w:ascii="Wingdings 3" w:hAnsi="Wingdings 3" w:hint="default"/>
        <w:color w:val="FF0000"/>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19" w15:restartNumberingAfterBreak="0">
    <w:nsid w:val="74AA6C1D"/>
    <w:multiLevelType w:val="hybridMultilevel"/>
    <w:tmpl w:val="BA2CD0B8"/>
    <w:lvl w:ilvl="0" w:tplc="701672C2">
      <w:start w:val="1"/>
      <w:numFmt w:val="bullet"/>
      <w:lvlText w:val=""/>
      <w:lvlJc w:val="left"/>
      <w:pPr>
        <w:ind w:left="720" w:hanging="360"/>
      </w:pPr>
      <w:rPr>
        <w:rFonts w:ascii="Symbol" w:hAnsi="Symbol" w:hint="default"/>
      </w:rPr>
    </w:lvl>
    <w:lvl w:ilvl="1" w:tplc="578AD95A">
      <w:start w:val="1"/>
      <w:numFmt w:val="bullet"/>
      <w:lvlText w:val="o"/>
      <w:lvlJc w:val="left"/>
      <w:pPr>
        <w:ind w:left="1440" w:hanging="360"/>
      </w:pPr>
      <w:rPr>
        <w:rFonts w:ascii="Courier New" w:hAnsi="Courier New" w:hint="default"/>
      </w:rPr>
    </w:lvl>
    <w:lvl w:ilvl="2" w:tplc="FFA8577E">
      <w:start w:val="1"/>
      <w:numFmt w:val="bullet"/>
      <w:lvlText w:val=""/>
      <w:lvlJc w:val="left"/>
      <w:pPr>
        <w:ind w:left="2160" w:hanging="360"/>
      </w:pPr>
      <w:rPr>
        <w:rFonts w:ascii="Wingdings" w:hAnsi="Wingdings" w:hint="default"/>
      </w:rPr>
    </w:lvl>
    <w:lvl w:ilvl="3" w:tplc="E7A893FC">
      <w:start w:val="1"/>
      <w:numFmt w:val="bullet"/>
      <w:lvlText w:val=""/>
      <w:lvlJc w:val="left"/>
      <w:pPr>
        <w:ind w:left="2880" w:hanging="360"/>
      </w:pPr>
      <w:rPr>
        <w:rFonts w:ascii="Symbol" w:hAnsi="Symbol" w:hint="default"/>
      </w:rPr>
    </w:lvl>
    <w:lvl w:ilvl="4" w:tplc="97A8A7C0">
      <w:start w:val="1"/>
      <w:numFmt w:val="bullet"/>
      <w:lvlText w:val="o"/>
      <w:lvlJc w:val="left"/>
      <w:pPr>
        <w:ind w:left="3600" w:hanging="360"/>
      </w:pPr>
      <w:rPr>
        <w:rFonts w:ascii="Courier New" w:hAnsi="Courier New" w:hint="default"/>
      </w:rPr>
    </w:lvl>
    <w:lvl w:ilvl="5" w:tplc="1A385266">
      <w:start w:val="1"/>
      <w:numFmt w:val="bullet"/>
      <w:lvlText w:val=""/>
      <w:lvlJc w:val="left"/>
      <w:pPr>
        <w:ind w:left="4320" w:hanging="360"/>
      </w:pPr>
      <w:rPr>
        <w:rFonts w:ascii="Wingdings" w:hAnsi="Wingdings" w:hint="default"/>
      </w:rPr>
    </w:lvl>
    <w:lvl w:ilvl="6" w:tplc="97201044">
      <w:start w:val="1"/>
      <w:numFmt w:val="bullet"/>
      <w:lvlText w:val=""/>
      <w:lvlJc w:val="left"/>
      <w:pPr>
        <w:ind w:left="5040" w:hanging="360"/>
      </w:pPr>
      <w:rPr>
        <w:rFonts w:ascii="Symbol" w:hAnsi="Symbol" w:hint="default"/>
      </w:rPr>
    </w:lvl>
    <w:lvl w:ilvl="7" w:tplc="5EB6C4A8">
      <w:start w:val="1"/>
      <w:numFmt w:val="bullet"/>
      <w:lvlText w:val="o"/>
      <w:lvlJc w:val="left"/>
      <w:pPr>
        <w:ind w:left="5760" w:hanging="360"/>
      </w:pPr>
      <w:rPr>
        <w:rFonts w:ascii="Courier New" w:hAnsi="Courier New" w:hint="default"/>
      </w:rPr>
    </w:lvl>
    <w:lvl w:ilvl="8" w:tplc="19DC5E9E">
      <w:start w:val="1"/>
      <w:numFmt w:val="bullet"/>
      <w:lvlText w:val=""/>
      <w:lvlJc w:val="left"/>
      <w:pPr>
        <w:ind w:left="6480" w:hanging="360"/>
      </w:pPr>
      <w:rPr>
        <w:rFonts w:ascii="Wingdings" w:hAnsi="Wingdings" w:hint="default"/>
      </w:rPr>
    </w:lvl>
  </w:abstractNum>
  <w:abstractNum w:abstractNumId="20" w15:restartNumberingAfterBreak="0">
    <w:nsid w:val="75B85942"/>
    <w:multiLevelType w:val="hybridMultilevel"/>
    <w:tmpl w:val="116C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A065FA"/>
    <w:multiLevelType w:val="hybridMultilevel"/>
    <w:tmpl w:val="E4923A50"/>
    <w:lvl w:ilvl="0" w:tplc="27FEC85C">
      <w:start w:val="1"/>
      <w:numFmt w:val="bullet"/>
      <w:lvlText w:val=""/>
      <w:lvlJc w:val="left"/>
      <w:pPr>
        <w:ind w:left="861" w:hanging="360"/>
      </w:pPr>
      <w:rPr>
        <w:rFonts w:ascii="Wingdings 3" w:hAnsi="Wingdings 3" w:hint="default"/>
        <w:color w:val="FF0000"/>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num w:numId="1">
    <w:abstractNumId w:val="9"/>
  </w:num>
  <w:num w:numId="2">
    <w:abstractNumId w:val="10"/>
  </w:num>
  <w:num w:numId="3">
    <w:abstractNumId w:val="18"/>
  </w:num>
  <w:num w:numId="4">
    <w:abstractNumId w:val="6"/>
  </w:num>
  <w:num w:numId="5">
    <w:abstractNumId w:val="5"/>
  </w:num>
  <w:num w:numId="6">
    <w:abstractNumId w:val="21"/>
  </w:num>
  <w:num w:numId="7">
    <w:abstractNumId w:val="12"/>
  </w:num>
  <w:num w:numId="8">
    <w:abstractNumId w:val="11"/>
  </w:num>
  <w:num w:numId="9">
    <w:abstractNumId w:val="15"/>
  </w:num>
  <w:num w:numId="10">
    <w:abstractNumId w:val="13"/>
  </w:num>
  <w:num w:numId="11">
    <w:abstractNumId w:val="2"/>
  </w:num>
  <w:num w:numId="12">
    <w:abstractNumId w:val="14"/>
  </w:num>
  <w:num w:numId="13">
    <w:abstractNumId w:val="4"/>
  </w:num>
  <w:num w:numId="14">
    <w:abstractNumId w:val="17"/>
  </w:num>
  <w:num w:numId="15">
    <w:abstractNumId w:val="18"/>
  </w:num>
  <w:num w:numId="16">
    <w:abstractNumId w:val="20"/>
  </w:num>
  <w:num w:numId="17">
    <w:abstractNumId w:val="3"/>
  </w:num>
  <w:num w:numId="18">
    <w:abstractNumId w:val="8"/>
  </w:num>
  <w:num w:numId="19">
    <w:abstractNumId w:val="16"/>
  </w:num>
  <w:num w:numId="20">
    <w:abstractNumId w:val="0"/>
  </w:num>
  <w:num w:numId="21">
    <w:abstractNumId w:val="19"/>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3D"/>
    <w:rsid w:val="000009D6"/>
    <w:rsid w:val="00002D39"/>
    <w:rsid w:val="000107C6"/>
    <w:rsid w:val="0002098A"/>
    <w:rsid w:val="00022A02"/>
    <w:rsid w:val="00026036"/>
    <w:rsid w:val="000331A9"/>
    <w:rsid w:val="0003565D"/>
    <w:rsid w:val="000357FA"/>
    <w:rsid w:val="000471D5"/>
    <w:rsid w:val="00050C6F"/>
    <w:rsid w:val="00055905"/>
    <w:rsid w:val="0006113C"/>
    <w:rsid w:val="00061E49"/>
    <w:rsid w:val="0007247F"/>
    <w:rsid w:val="0008687E"/>
    <w:rsid w:val="0008797A"/>
    <w:rsid w:val="00090708"/>
    <w:rsid w:val="000A29AB"/>
    <w:rsid w:val="000A4ED2"/>
    <w:rsid w:val="000B13B3"/>
    <w:rsid w:val="000B4B26"/>
    <w:rsid w:val="000C381E"/>
    <w:rsid w:val="000C566D"/>
    <w:rsid w:val="000C5B11"/>
    <w:rsid w:val="000C65E3"/>
    <w:rsid w:val="000D74C2"/>
    <w:rsid w:val="000E17A2"/>
    <w:rsid w:val="000F2B5E"/>
    <w:rsid w:val="000F4D01"/>
    <w:rsid w:val="000F4E6F"/>
    <w:rsid w:val="000F6592"/>
    <w:rsid w:val="001005B2"/>
    <w:rsid w:val="00102FD2"/>
    <w:rsid w:val="00111464"/>
    <w:rsid w:val="001139CA"/>
    <w:rsid w:val="00124E5B"/>
    <w:rsid w:val="00132241"/>
    <w:rsid w:val="00146216"/>
    <w:rsid w:val="001537DC"/>
    <w:rsid w:val="00154668"/>
    <w:rsid w:val="001608BC"/>
    <w:rsid w:val="00180689"/>
    <w:rsid w:val="00183D44"/>
    <w:rsid w:val="0018509C"/>
    <w:rsid w:val="0018743D"/>
    <w:rsid w:val="00195C2E"/>
    <w:rsid w:val="00197075"/>
    <w:rsid w:val="001A2597"/>
    <w:rsid w:val="001A6DA9"/>
    <w:rsid w:val="001B081F"/>
    <w:rsid w:val="001B221D"/>
    <w:rsid w:val="001B3A38"/>
    <w:rsid w:val="001B5F5C"/>
    <w:rsid w:val="001B68B2"/>
    <w:rsid w:val="001C2DF4"/>
    <w:rsid w:val="001C38B0"/>
    <w:rsid w:val="001C7BE4"/>
    <w:rsid w:val="001D0681"/>
    <w:rsid w:val="001D3C93"/>
    <w:rsid w:val="001D5052"/>
    <w:rsid w:val="001D583E"/>
    <w:rsid w:val="001D6763"/>
    <w:rsid w:val="001D7132"/>
    <w:rsid w:val="001E0EDA"/>
    <w:rsid w:val="001E158D"/>
    <w:rsid w:val="001E79DD"/>
    <w:rsid w:val="001E7D83"/>
    <w:rsid w:val="001F0747"/>
    <w:rsid w:val="001F5367"/>
    <w:rsid w:val="00202213"/>
    <w:rsid w:val="00212046"/>
    <w:rsid w:val="002444F2"/>
    <w:rsid w:val="00245131"/>
    <w:rsid w:val="00251341"/>
    <w:rsid w:val="00255153"/>
    <w:rsid w:val="0025562E"/>
    <w:rsid w:val="00271401"/>
    <w:rsid w:val="0027391F"/>
    <w:rsid w:val="0027562F"/>
    <w:rsid w:val="0027581B"/>
    <w:rsid w:val="0027D54C"/>
    <w:rsid w:val="00287599"/>
    <w:rsid w:val="00292228"/>
    <w:rsid w:val="002B105A"/>
    <w:rsid w:val="002B604D"/>
    <w:rsid w:val="002B7C77"/>
    <w:rsid w:val="002C0CB7"/>
    <w:rsid w:val="002C1F0B"/>
    <w:rsid w:val="002C2ABB"/>
    <w:rsid w:val="002C6DB4"/>
    <w:rsid w:val="002D2F9F"/>
    <w:rsid w:val="002D4818"/>
    <w:rsid w:val="002E3CCB"/>
    <w:rsid w:val="002E748D"/>
    <w:rsid w:val="002F4CED"/>
    <w:rsid w:val="002F73FE"/>
    <w:rsid w:val="00301344"/>
    <w:rsid w:val="00305B4B"/>
    <w:rsid w:val="003062A4"/>
    <w:rsid w:val="0030637A"/>
    <w:rsid w:val="00307F72"/>
    <w:rsid w:val="00322C1F"/>
    <w:rsid w:val="003245EF"/>
    <w:rsid w:val="00327B83"/>
    <w:rsid w:val="00334143"/>
    <w:rsid w:val="00342E37"/>
    <w:rsid w:val="003455E4"/>
    <w:rsid w:val="00346EAB"/>
    <w:rsid w:val="003475E4"/>
    <w:rsid w:val="00351C8F"/>
    <w:rsid w:val="00354902"/>
    <w:rsid w:val="00360DC2"/>
    <w:rsid w:val="003617A9"/>
    <w:rsid w:val="003771C7"/>
    <w:rsid w:val="003803C0"/>
    <w:rsid w:val="003878FF"/>
    <w:rsid w:val="00395F95"/>
    <w:rsid w:val="003A1A24"/>
    <w:rsid w:val="003A5242"/>
    <w:rsid w:val="003A5679"/>
    <w:rsid w:val="003B4BE7"/>
    <w:rsid w:val="003B5A8A"/>
    <w:rsid w:val="003B663A"/>
    <w:rsid w:val="003B7AF4"/>
    <w:rsid w:val="003C06B2"/>
    <w:rsid w:val="003C7EF5"/>
    <w:rsid w:val="003D152C"/>
    <w:rsid w:val="003D3DAB"/>
    <w:rsid w:val="003D6014"/>
    <w:rsid w:val="003E24B6"/>
    <w:rsid w:val="003E3737"/>
    <w:rsid w:val="003E3A49"/>
    <w:rsid w:val="003E686B"/>
    <w:rsid w:val="003E6D74"/>
    <w:rsid w:val="003F2D29"/>
    <w:rsid w:val="003F46ED"/>
    <w:rsid w:val="00406B7A"/>
    <w:rsid w:val="004204D8"/>
    <w:rsid w:val="00424DB4"/>
    <w:rsid w:val="0042518B"/>
    <w:rsid w:val="004279C2"/>
    <w:rsid w:val="004304DD"/>
    <w:rsid w:val="00432036"/>
    <w:rsid w:val="00433CF5"/>
    <w:rsid w:val="00437442"/>
    <w:rsid w:val="0044173F"/>
    <w:rsid w:val="00445353"/>
    <w:rsid w:val="004545B7"/>
    <w:rsid w:val="0046607D"/>
    <w:rsid w:val="004803DE"/>
    <w:rsid w:val="00482AA7"/>
    <w:rsid w:val="00482EAC"/>
    <w:rsid w:val="004913A3"/>
    <w:rsid w:val="004926CD"/>
    <w:rsid w:val="00493F6A"/>
    <w:rsid w:val="00495B5C"/>
    <w:rsid w:val="004B383B"/>
    <w:rsid w:val="004C1560"/>
    <w:rsid w:val="004C4371"/>
    <w:rsid w:val="004C5E4F"/>
    <w:rsid w:val="004D1233"/>
    <w:rsid w:val="004D591A"/>
    <w:rsid w:val="004D6A5C"/>
    <w:rsid w:val="004E09BC"/>
    <w:rsid w:val="004E3A0C"/>
    <w:rsid w:val="004E50E8"/>
    <w:rsid w:val="004E5783"/>
    <w:rsid w:val="004E75B6"/>
    <w:rsid w:val="004F1DB8"/>
    <w:rsid w:val="004F2D16"/>
    <w:rsid w:val="004F38F1"/>
    <w:rsid w:val="005063FB"/>
    <w:rsid w:val="00506F28"/>
    <w:rsid w:val="00507F74"/>
    <w:rsid w:val="00510055"/>
    <w:rsid w:val="00513C9A"/>
    <w:rsid w:val="005215FE"/>
    <w:rsid w:val="00537DDA"/>
    <w:rsid w:val="00544C02"/>
    <w:rsid w:val="00550441"/>
    <w:rsid w:val="00553F19"/>
    <w:rsid w:val="00556812"/>
    <w:rsid w:val="0056553A"/>
    <w:rsid w:val="00567260"/>
    <w:rsid w:val="00571299"/>
    <w:rsid w:val="005738EE"/>
    <w:rsid w:val="005751CD"/>
    <w:rsid w:val="0058099A"/>
    <w:rsid w:val="00583398"/>
    <w:rsid w:val="00583D8F"/>
    <w:rsid w:val="005873CE"/>
    <w:rsid w:val="005979E7"/>
    <w:rsid w:val="005A5FFE"/>
    <w:rsid w:val="005A79A7"/>
    <w:rsid w:val="005A7BC9"/>
    <w:rsid w:val="005B0222"/>
    <w:rsid w:val="005C1AEA"/>
    <w:rsid w:val="005C2A68"/>
    <w:rsid w:val="005D3141"/>
    <w:rsid w:val="005D3E31"/>
    <w:rsid w:val="005D4018"/>
    <w:rsid w:val="005D7308"/>
    <w:rsid w:val="005E21F6"/>
    <w:rsid w:val="005E79B7"/>
    <w:rsid w:val="005E8200"/>
    <w:rsid w:val="005F058B"/>
    <w:rsid w:val="005F06C2"/>
    <w:rsid w:val="005F1945"/>
    <w:rsid w:val="005F769B"/>
    <w:rsid w:val="00601BF2"/>
    <w:rsid w:val="0060727F"/>
    <w:rsid w:val="0060733B"/>
    <w:rsid w:val="00607A4B"/>
    <w:rsid w:val="00610B36"/>
    <w:rsid w:val="00610F61"/>
    <w:rsid w:val="006110DE"/>
    <w:rsid w:val="00612950"/>
    <w:rsid w:val="00615AF2"/>
    <w:rsid w:val="0061720C"/>
    <w:rsid w:val="006173D8"/>
    <w:rsid w:val="00620B0D"/>
    <w:rsid w:val="00623470"/>
    <w:rsid w:val="00624BBD"/>
    <w:rsid w:val="006265D0"/>
    <w:rsid w:val="00626EAB"/>
    <w:rsid w:val="006352C1"/>
    <w:rsid w:val="00642A2D"/>
    <w:rsid w:val="00642C4C"/>
    <w:rsid w:val="00643BC8"/>
    <w:rsid w:val="006441FC"/>
    <w:rsid w:val="0064457E"/>
    <w:rsid w:val="00645A68"/>
    <w:rsid w:val="0065078B"/>
    <w:rsid w:val="00656C07"/>
    <w:rsid w:val="006572DB"/>
    <w:rsid w:val="00660DB1"/>
    <w:rsid w:val="00661BAB"/>
    <w:rsid w:val="006677A1"/>
    <w:rsid w:val="00667F63"/>
    <w:rsid w:val="00673594"/>
    <w:rsid w:val="00680CFA"/>
    <w:rsid w:val="00690702"/>
    <w:rsid w:val="006965CA"/>
    <w:rsid w:val="006A1500"/>
    <w:rsid w:val="006A3394"/>
    <w:rsid w:val="006A54B8"/>
    <w:rsid w:val="006A7BFD"/>
    <w:rsid w:val="006B027A"/>
    <w:rsid w:val="006E2E9D"/>
    <w:rsid w:val="006E624F"/>
    <w:rsid w:val="006E7563"/>
    <w:rsid w:val="006E7E88"/>
    <w:rsid w:val="006F0437"/>
    <w:rsid w:val="006F1EA8"/>
    <w:rsid w:val="006F45D0"/>
    <w:rsid w:val="00700B1B"/>
    <w:rsid w:val="00703E5B"/>
    <w:rsid w:val="00703F00"/>
    <w:rsid w:val="00705226"/>
    <w:rsid w:val="00707A6A"/>
    <w:rsid w:val="00714A21"/>
    <w:rsid w:val="00721010"/>
    <w:rsid w:val="00737521"/>
    <w:rsid w:val="007419B0"/>
    <w:rsid w:val="00741D20"/>
    <w:rsid w:val="00747E43"/>
    <w:rsid w:val="00751768"/>
    <w:rsid w:val="00756EB7"/>
    <w:rsid w:val="00763959"/>
    <w:rsid w:val="007679D2"/>
    <w:rsid w:val="00770AE8"/>
    <w:rsid w:val="00772C4B"/>
    <w:rsid w:val="00772C71"/>
    <w:rsid w:val="007739D6"/>
    <w:rsid w:val="00775532"/>
    <w:rsid w:val="00775A77"/>
    <w:rsid w:val="00777506"/>
    <w:rsid w:val="007834C9"/>
    <w:rsid w:val="00791E07"/>
    <w:rsid w:val="00795E38"/>
    <w:rsid w:val="00796A7E"/>
    <w:rsid w:val="007A01DE"/>
    <w:rsid w:val="007A648E"/>
    <w:rsid w:val="007A7937"/>
    <w:rsid w:val="007B0557"/>
    <w:rsid w:val="007B2C2E"/>
    <w:rsid w:val="007B6B91"/>
    <w:rsid w:val="007C049E"/>
    <w:rsid w:val="007C4AAF"/>
    <w:rsid w:val="007D0191"/>
    <w:rsid w:val="007D4512"/>
    <w:rsid w:val="007D60F6"/>
    <w:rsid w:val="007E20D5"/>
    <w:rsid w:val="007E5A95"/>
    <w:rsid w:val="007F1F6B"/>
    <w:rsid w:val="007F55C1"/>
    <w:rsid w:val="00840A83"/>
    <w:rsid w:val="0086252E"/>
    <w:rsid w:val="00863F4E"/>
    <w:rsid w:val="008672FC"/>
    <w:rsid w:val="0087764D"/>
    <w:rsid w:val="00882804"/>
    <w:rsid w:val="00882FD4"/>
    <w:rsid w:val="008A0B46"/>
    <w:rsid w:val="008A1EF6"/>
    <w:rsid w:val="008B339F"/>
    <w:rsid w:val="008B7630"/>
    <w:rsid w:val="008C5EE9"/>
    <w:rsid w:val="008D040F"/>
    <w:rsid w:val="008D0C60"/>
    <w:rsid w:val="008D4277"/>
    <w:rsid w:val="008D4339"/>
    <w:rsid w:val="008E1989"/>
    <w:rsid w:val="008E3A3C"/>
    <w:rsid w:val="008F423A"/>
    <w:rsid w:val="008F673D"/>
    <w:rsid w:val="009008E7"/>
    <w:rsid w:val="009033D3"/>
    <w:rsid w:val="00906B2A"/>
    <w:rsid w:val="009207C8"/>
    <w:rsid w:val="0092410D"/>
    <w:rsid w:val="00925E63"/>
    <w:rsid w:val="009266AC"/>
    <w:rsid w:val="00927B11"/>
    <w:rsid w:val="009321F6"/>
    <w:rsid w:val="0093553B"/>
    <w:rsid w:val="00943935"/>
    <w:rsid w:val="00947EE0"/>
    <w:rsid w:val="009504CF"/>
    <w:rsid w:val="00963973"/>
    <w:rsid w:val="00964CCD"/>
    <w:rsid w:val="009728CF"/>
    <w:rsid w:val="009914D9"/>
    <w:rsid w:val="009921B9"/>
    <w:rsid w:val="00996B50"/>
    <w:rsid w:val="009A423B"/>
    <w:rsid w:val="009A4E64"/>
    <w:rsid w:val="009B024B"/>
    <w:rsid w:val="009B3AA3"/>
    <w:rsid w:val="009C0130"/>
    <w:rsid w:val="009C0937"/>
    <w:rsid w:val="009C715F"/>
    <w:rsid w:val="009D4542"/>
    <w:rsid w:val="009D74A9"/>
    <w:rsid w:val="009E034C"/>
    <w:rsid w:val="009E5556"/>
    <w:rsid w:val="009F3BAA"/>
    <w:rsid w:val="009F4E99"/>
    <w:rsid w:val="00A06FCB"/>
    <w:rsid w:val="00A11065"/>
    <w:rsid w:val="00A14B74"/>
    <w:rsid w:val="00A15EF2"/>
    <w:rsid w:val="00A173CA"/>
    <w:rsid w:val="00A262AC"/>
    <w:rsid w:val="00A3690A"/>
    <w:rsid w:val="00A41CE5"/>
    <w:rsid w:val="00A456A5"/>
    <w:rsid w:val="00A46F78"/>
    <w:rsid w:val="00A47314"/>
    <w:rsid w:val="00A529BD"/>
    <w:rsid w:val="00A56EEC"/>
    <w:rsid w:val="00A6405E"/>
    <w:rsid w:val="00A67B34"/>
    <w:rsid w:val="00A713F3"/>
    <w:rsid w:val="00A77842"/>
    <w:rsid w:val="00A8061B"/>
    <w:rsid w:val="00A99AA7"/>
    <w:rsid w:val="00AA4F01"/>
    <w:rsid w:val="00AA5B27"/>
    <w:rsid w:val="00AB1630"/>
    <w:rsid w:val="00AB217E"/>
    <w:rsid w:val="00AB6DA8"/>
    <w:rsid w:val="00AB6EFF"/>
    <w:rsid w:val="00AC2EE4"/>
    <w:rsid w:val="00AD0F0D"/>
    <w:rsid w:val="00AD1069"/>
    <w:rsid w:val="00AD7DA8"/>
    <w:rsid w:val="00AD7DE9"/>
    <w:rsid w:val="00AE19ED"/>
    <w:rsid w:val="00AE2FB5"/>
    <w:rsid w:val="00AF4693"/>
    <w:rsid w:val="00AF7805"/>
    <w:rsid w:val="00B00E20"/>
    <w:rsid w:val="00B04D69"/>
    <w:rsid w:val="00B04E55"/>
    <w:rsid w:val="00B077E2"/>
    <w:rsid w:val="00B11A55"/>
    <w:rsid w:val="00B13B4D"/>
    <w:rsid w:val="00B17935"/>
    <w:rsid w:val="00B272BF"/>
    <w:rsid w:val="00B372D8"/>
    <w:rsid w:val="00B374B8"/>
    <w:rsid w:val="00B625BA"/>
    <w:rsid w:val="00B70940"/>
    <w:rsid w:val="00B77276"/>
    <w:rsid w:val="00B86064"/>
    <w:rsid w:val="00B8762E"/>
    <w:rsid w:val="00B92CB4"/>
    <w:rsid w:val="00BA1F34"/>
    <w:rsid w:val="00BA6295"/>
    <w:rsid w:val="00BB08FE"/>
    <w:rsid w:val="00BB422C"/>
    <w:rsid w:val="00BC0741"/>
    <w:rsid w:val="00BD4DFB"/>
    <w:rsid w:val="00BE3FD6"/>
    <w:rsid w:val="00BF100B"/>
    <w:rsid w:val="00BF4FB6"/>
    <w:rsid w:val="00BF58E5"/>
    <w:rsid w:val="00C047C8"/>
    <w:rsid w:val="00C07725"/>
    <w:rsid w:val="00C104CD"/>
    <w:rsid w:val="00C1720B"/>
    <w:rsid w:val="00C253AF"/>
    <w:rsid w:val="00C32C2E"/>
    <w:rsid w:val="00C35E6A"/>
    <w:rsid w:val="00C42C8E"/>
    <w:rsid w:val="00C43FDC"/>
    <w:rsid w:val="00C50B9D"/>
    <w:rsid w:val="00C65D27"/>
    <w:rsid w:val="00C751C6"/>
    <w:rsid w:val="00C75935"/>
    <w:rsid w:val="00C76F96"/>
    <w:rsid w:val="00C8499E"/>
    <w:rsid w:val="00C849E4"/>
    <w:rsid w:val="00C851A6"/>
    <w:rsid w:val="00C854EE"/>
    <w:rsid w:val="00CA0955"/>
    <w:rsid w:val="00CA4BD5"/>
    <w:rsid w:val="00CA58E5"/>
    <w:rsid w:val="00CA5B38"/>
    <w:rsid w:val="00CC30D8"/>
    <w:rsid w:val="00CD1B9A"/>
    <w:rsid w:val="00CD4C80"/>
    <w:rsid w:val="00CE0924"/>
    <w:rsid w:val="00CF2AF6"/>
    <w:rsid w:val="00CF3C79"/>
    <w:rsid w:val="00CF419A"/>
    <w:rsid w:val="00CF61C7"/>
    <w:rsid w:val="00CF6345"/>
    <w:rsid w:val="00D00258"/>
    <w:rsid w:val="00D007FD"/>
    <w:rsid w:val="00D01947"/>
    <w:rsid w:val="00D060B5"/>
    <w:rsid w:val="00D11157"/>
    <w:rsid w:val="00D122C4"/>
    <w:rsid w:val="00D131D3"/>
    <w:rsid w:val="00D1357D"/>
    <w:rsid w:val="00D16134"/>
    <w:rsid w:val="00D247FE"/>
    <w:rsid w:val="00D313EE"/>
    <w:rsid w:val="00D323D7"/>
    <w:rsid w:val="00D3291F"/>
    <w:rsid w:val="00D337CC"/>
    <w:rsid w:val="00D34BCD"/>
    <w:rsid w:val="00D3592E"/>
    <w:rsid w:val="00D42836"/>
    <w:rsid w:val="00D6046F"/>
    <w:rsid w:val="00D618CA"/>
    <w:rsid w:val="00D61A6C"/>
    <w:rsid w:val="00D65163"/>
    <w:rsid w:val="00D73AA2"/>
    <w:rsid w:val="00D81A1D"/>
    <w:rsid w:val="00D81CE7"/>
    <w:rsid w:val="00D874F4"/>
    <w:rsid w:val="00DA35D4"/>
    <w:rsid w:val="00DA3C61"/>
    <w:rsid w:val="00DB1B32"/>
    <w:rsid w:val="00DC2F00"/>
    <w:rsid w:val="00DC329B"/>
    <w:rsid w:val="00DC527C"/>
    <w:rsid w:val="00DC722C"/>
    <w:rsid w:val="00DC7609"/>
    <w:rsid w:val="00DD1DE8"/>
    <w:rsid w:val="00DD364F"/>
    <w:rsid w:val="00DD727C"/>
    <w:rsid w:val="00DF0EF7"/>
    <w:rsid w:val="00E00A86"/>
    <w:rsid w:val="00E02618"/>
    <w:rsid w:val="00E039C8"/>
    <w:rsid w:val="00E20675"/>
    <w:rsid w:val="00E33692"/>
    <w:rsid w:val="00E33B18"/>
    <w:rsid w:val="00E353CF"/>
    <w:rsid w:val="00E35939"/>
    <w:rsid w:val="00E363CA"/>
    <w:rsid w:val="00E445FB"/>
    <w:rsid w:val="00E47668"/>
    <w:rsid w:val="00E509F1"/>
    <w:rsid w:val="00E54E49"/>
    <w:rsid w:val="00E61343"/>
    <w:rsid w:val="00E73B8F"/>
    <w:rsid w:val="00E82DCE"/>
    <w:rsid w:val="00E91C1A"/>
    <w:rsid w:val="00E93DBE"/>
    <w:rsid w:val="00EA5915"/>
    <w:rsid w:val="00EA67A0"/>
    <w:rsid w:val="00EA6A57"/>
    <w:rsid w:val="00EB0A28"/>
    <w:rsid w:val="00EB1725"/>
    <w:rsid w:val="00EC36FB"/>
    <w:rsid w:val="00ED5BB3"/>
    <w:rsid w:val="00ED5E9E"/>
    <w:rsid w:val="00EDDD3C"/>
    <w:rsid w:val="00EE406D"/>
    <w:rsid w:val="00EE5B10"/>
    <w:rsid w:val="00EF1629"/>
    <w:rsid w:val="00EF3660"/>
    <w:rsid w:val="00F0260A"/>
    <w:rsid w:val="00F10CFA"/>
    <w:rsid w:val="00F10FA4"/>
    <w:rsid w:val="00F12BBA"/>
    <w:rsid w:val="00F14910"/>
    <w:rsid w:val="00F2790F"/>
    <w:rsid w:val="00F32B3B"/>
    <w:rsid w:val="00F32E7C"/>
    <w:rsid w:val="00F40539"/>
    <w:rsid w:val="00F41F84"/>
    <w:rsid w:val="00F46661"/>
    <w:rsid w:val="00F46AE8"/>
    <w:rsid w:val="00F52069"/>
    <w:rsid w:val="00F53D77"/>
    <w:rsid w:val="00F54C0D"/>
    <w:rsid w:val="00F64C84"/>
    <w:rsid w:val="00F64E7B"/>
    <w:rsid w:val="00F67021"/>
    <w:rsid w:val="00F809A2"/>
    <w:rsid w:val="00F82AF2"/>
    <w:rsid w:val="00F865AB"/>
    <w:rsid w:val="00F95C81"/>
    <w:rsid w:val="00FA163D"/>
    <w:rsid w:val="00FA1F7B"/>
    <w:rsid w:val="00FA586A"/>
    <w:rsid w:val="00FA7A49"/>
    <w:rsid w:val="00FB03CF"/>
    <w:rsid w:val="00FC022B"/>
    <w:rsid w:val="00FD605B"/>
    <w:rsid w:val="00FE04D5"/>
    <w:rsid w:val="01660F10"/>
    <w:rsid w:val="01812BD1"/>
    <w:rsid w:val="018F4424"/>
    <w:rsid w:val="01ADF82B"/>
    <w:rsid w:val="02114A3C"/>
    <w:rsid w:val="02136013"/>
    <w:rsid w:val="02137E04"/>
    <w:rsid w:val="021B7CA3"/>
    <w:rsid w:val="023399FD"/>
    <w:rsid w:val="023F0C11"/>
    <w:rsid w:val="024581D9"/>
    <w:rsid w:val="02880C98"/>
    <w:rsid w:val="034950FA"/>
    <w:rsid w:val="0349B184"/>
    <w:rsid w:val="034CA0F2"/>
    <w:rsid w:val="034DF112"/>
    <w:rsid w:val="035CE4EC"/>
    <w:rsid w:val="03B5AE1C"/>
    <w:rsid w:val="03EB3505"/>
    <w:rsid w:val="03F395C7"/>
    <w:rsid w:val="0405E818"/>
    <w:rsid w:val="0435A810"/>
    <w:rsid w:val="04389ABF"/>
    <w:rsid w:val="047877A6"/>
    <w:rsid w:val="049F52A6"/>
    <w:rsid w:val="04C63723"/>
    <w:rsid w:val="04EDED5F"/>
    <w:rsid w:val="0504B0DB"/>
    <w:rsid w:val="051A9BD5"/>
    <w:rsid w:val="05637654"/>
    <w:rsid w:val="0565F280"/>
    <w:rsid w:val="05FACC0C"/>
    <w:rsid w:val="05FB8B38"/>
    <w:rsid w:val="06247FC9"/>
    <w:rsid w:val="062FD8E7"/>
    <w:rsid w:val="06325FBB"/>
    <w:rsid w:val="063E7F09"/>
    <w:rsid w:val="0640FFAE"/>
    <w:rsid w:val="064C57EA"/>
    <w:rsid w:val="066E41B3"/>
    <w:rsid w:val="0693334A"/>
    <w:rsid w:val="06AECE71"/>
    <w:rsid w:val="06B7F55B"/>
    <w:rsid w:val="06C78697"/>
    <w:rsid w:val="06D8B8E0"/>
    <w:rsid w:val="06DA5B0A"/>
    <w:rsid w:val="06EA8D85"/>
    <w:rsid w:val="06FBF7C7"/>
    <w:rsid w:val="075CEC8D"/>
    <w:rsid w:val="07662A0B"/>
    <w:rsid w:val="07716914"/>
    <w:rsid w:val="077CC90A"/>
    <w:rsid w:val="07BB498A"/>
    <w:rsid w:val="07C2D12B"/>
    <w:rsid w:val="07E76B54"/>
    <w:rsid w:val="07ED9B8E"/>
    <w:rsid w:val="080DF6D6"/>
    <w:rsid w:val="0818EA68"/>
    <w:rsid w:val="08230E6F"/>
    <w:rsid w:val="086E21CE"/>
    <w:rsid w:val="08919164"/>
    <w:rsid w:val="089D222B"/>
    <w:rsid w:val="08A5D7DD"/>
    <w:rsid w:val="08B57CBC"/>
    <w:rsid w:val="08FA34C6"/>
    <w:rsid w:val="08FF8392"/>
    <w:rsid w:val="091435D2"/>
    <w:rsid w:val="0961F22B"/>
    <w:rsid w:val="096E3585"/>
    <w:rsid w:val="0979F4DF"/>
    <w:rsid w:val="097D9008"/>
    <w:rsid w:val="098A4DEF"/>
    <w:rsid w:val="09A22066"/>
    <w:rsid w:val="09AB3BD1"/>
    <w:rsid w:val="09BF5A87"/>
    <w:rsid w:val="0A0C0ECD"/>
    <w:rsid w:val="0A308C9F"/>
    <w:rsid w:val="0A46635C"/>
    <w:rsid w:val="0A49A527"/>
    <w:rsid w:val="0A62F8F7"/>
    <w:rsid w:val="0A800EA9"/>
    <w:rsid w:val="0AA13446"/>
    <w:rsid w:val="0ABA91B0"/>
    <w:rsid w:val="0ACCDA95"/>
    <w:rsid w:val="0AF13613"/>
    <w:rsid w:val="0B2FEB1F"/>
    <w:rsid w:val="0B501114"/>
    <w:rsid w:val="0B74D21B"/>
    <w:rsid w:val="0B85F2BB"/>
    <w:rsid w:val="0B88EEED"/>
    <w:rsid w:val="0B96570B"/>
    <w:rsid w:val="0BB10193"/>
    <w:rsid w:val="0BE0DB5B"/>
    <w:rsid w:val="0BEC25B6"/>
    <w:rsid w:val="0BFA45AB"/>
    <w:rsid w:val="0C84CB3C"/>
    <w:rsid w:val="0CC53246"/>
    <w:rsid w:val="0CC627BD"/>
    <w:rsid w:val="0CD6F5EE"/>
    <w:rsid w:val="0D03ABB2"/>
    <w:rsid w:val="0D06A83D"/>
    <w:rsid w:val="0D20D348"/>
    <w:rsid w:val="0D5C28B3"/>
    <w:rsid w:val="0D906EAC"/>
    <w:rsid w:val="0D98AAF3"/>
    <w:rsid w:val="0D9933CD"/>
    <w:rsid w:val="0DA1F97D"/>
    <w:rsid w:val="0E437FE2"/>
    <w:rsid w:val="0E4DB47E"/>
    <w:rsid w:val="0E5E9333"/>
    <w:rsid w:val="0ECD0551"/>
    <w:rsid w:val="0EE24A11"/>
    <w:rsid w:val="0F096134"/>
    <w:rsid w:val="0F369FA0"/>
    <w:rsid w:val="0F3B32D3"/>
    <w:rsid w:val="0F5152A2"/>
    <w:rsid w:val="0F574AF2"/>
    <w:rsid w:val="0F5B166A"/>
    <w:rsid w:val="0F6F0747"/>
    <w:rsid w:val="0F79BD3C"/>
    <w:rsid w:val="101D26E3"/>
    <w:rsid w:val="10223DE1"/>
    <w:rsid w:val="1026B7C3"/>
    <w:rsid w:val="1031F217"/>
    <w:rsid w:val="10A4FA91"/>
    <w:rsid w:val="10AA16C2"/>
    <w:rsid w:val="10DA55F5"/>
    <w:rsid w:val="10E7E22D"/>
    <w:rsid w:val="11161966"/>
    <w:rsid w:val="114D156E"/>
    <w:rsid w:val="114D2400"/>
    <w:rsid w:val="11822B71"/>
    <w:rsid w:val="11F52E0F"/>
    <w:rsid w:val="128D9FB7"/>
    <w:rsid w:val="1297CB33"/>
    <w:rsid w:val="12B64B4E"/>
    <w:rsid w:val="12DAD89D"/>
    <w:rsid w:val="12F2020F"/>
    <w:rsid w:val="1316C18D"/>
    <w:rsid w:val="131EE923"/>
    <w:rsid w:val="1320871C"/>
    <w:rsid w:val="132A1DFB"/>
    <w:rsid w:val="1330CD34"/>
    <w:rsid w:val="13393053"/>
    <w:rsid w:val="133D004F"/>
    <w:rsid w:val="13AE59B1"/>
    <w:rsid w:val="13B9E08E"/>
    <w:rsid w:val="13D90D20"/>
    <w:rsid w:val="13DC4B37"/>
    <w:rsid w:val="13EC1EDA"/>
    <w:rsid w:val="1453D50B"/>
    <w:rsid w:val="14A29FD2"/>
    <w:rsid w:val="14A877F6"/>
    <w:rsid w:val="14BAD27A"/>
    <w:rsid w:val="14D83343"/>
    <w:rsid w:val="153C762D"/>
    <w:rsid w:val="15634944"/>
    <w:rsid w:val="15813B18"/>
    <w:rsid w:val="1581FB86"/>
    <w:rsid w:val="15E66055"/>
    <w:rsid w:val="1621AF3B"/>
    <w:rsid w:val="163E26C2"/>
    <w:rsid w:val="1697DAB7"/>
    <w:rsid w:val="172D6E6E"/>
    <w:rsid w:val="17353021"/>
    <w:rsid w:val="1761FB04"/>
    <w:rsid w:val="178D3B53"/>
    <w:rsid w:val="17926BFF"/>
    <w:rsid w:val="17CB0A49"/>
    <w:rsid w:val="17D5E790"/>
    <w:rsid w:val="17EFA652"/>
    <w:rsid w:val="17F55220"/>
    <w:rsid w:val="18096017"/>
    <w:rsid w:val="186EA54C"/>
    <w:rsid w:val="187F05AC"/>
    <w:rsid w:val="188EBBF1"/>
    <w:rsid w:val="188F5EB6"/>
    <w:rsid w:val="18BC6507"/>
    <w:rsid w:val="18D69D38"/>
    <w:rsid w:val="19100F0E"/>
    <w:rsid w:val="19B821A6"/>
    <w:rsid w:val="19D81AC5"/>
    <w:rsid w:val="1A131520"/>
    <w:rsid w:val="1A2D222D"/>
    <w:rsid w:val="1A4FF577"/>
    <w:rsid w:val="1A9BD1C9"/>
    <w:rsid w:val="1AB21CE2"/>
    <w:rsid w:val="1AB7051D"/>
    <w:rsid w:val="1ADB0E4D"/>
    <w:rsid w:val="1B936F93"/>
    <w:rsid w:val="1BAF4E21"/>
    <w:rsid w:val="1BB6E29E"/>
    <w:rsid w:val="1BC04C38"/>
    <w:rsid w:val="1BCF12E3"/>
    <w:rsid w:val="1BD20AD4"/>
    <w:rsid w:val="1BD694DA"/>
    <w:rsid w:val="1BF3AA64"/>
    <w:rsid w:val="1C15B465"/>
    <w:rsid w:val="1C240A12"/>
    <w:rsid w:val="1C2DA391"/>
    <w:rsid w:val="1C625134"/>
    <w:rsid w:val="1C62D76C"/>
    <w:rsid w:val="1C8771AE"/>
    <w:rsid w:val="1C8B433C"/>
    <w:rsid w:val="1CFCCFB5"/>
    <w:rsid w:val="1D197F3E"/>
    <w:rsid w:val="1D420503"/>
    <w:rsid w:val="1D4CAAA6"/>
    <w:rsid w:val="1D5377A2"/>
    <w:rsid w:val="1D592D9E"/>
    <w:rsid w:val="1E023E53"/>
    <w:rsid w:val="1E1BD015"/>
    <w:rsid w:val="1E3F360A"/>
    <w:rsid w:val="1E4117DF"/>
    <w:rsid w:val="1EBB5FC8"/>
    <w:rsid w:val="1ECAEE22"/>
    <w:rsid w:val="1EDA6AF1"/>
    <w:rsid w:val="1EDC2E3A"/>
    <w:rsid w:val="1EEAD7E8"/>
    <w:rsid w:val="1EF560E6"/>
    <w:rsid w:val="1EF7FFBC"/>
    <w:rsid w:val="1F11F4EA"/>
    <w:rsid w:val="1F206246"/>
    <w:rsid w:val="1F56C085"/>
    <w:rsid w:val="1FB214B8"/>
    <w:rsid w:val="1FC5BE1B"/>
    <w:rsid w:val="1FD37514"/>
    <w:rsid w:val="1FD773EE"/>
    <w:rsid w:val="1FF61967"/>
    <w:rsid w:val="201C03BA"/>
    <w:rsid w:val="2023CB36"/>
    <w:rsid w:val="2026F2E5"/>
    <w:rsid w:val="2027C77C"/>
    <w:rsid w:val="202F84D2"/>
    <w:rsid w:val="2038F112"/>
    <w:rsid w:val="203D7541"/>
    <w:rsid w:val="20443A6B"/>
    <w:rsid w:val="2050FD28"/>
    <w:rsid w:val="206B59F5"/>
    <w:rsid w:val="2118226B"/>
    <w:rsid w:val="2123D50D"/>
    <w:rsid w:val="2146E0DC"/>
    <w:rsid w:val="215FB714"/>
    <w:rsid w:val="2190D94C"/>
    <w:rsid w:val="21C23CFA"/>
    <w:rsid w:val="21F90D35"/>
    <w:rsid w:val="229ABF2F"/>
    <w:rsid w:val="22C14A07"/>
    <w:rsid w:val="22FBA4A2"/>
    <w:rsid w:val="236755CB"/>
    <w:rsid w:val="23777843"/>
    <w:rsid w:val="23B1AE98"/>
    <w:rsid w:val="23D67872"/>
    <w:rsid w:val="23DF7A3D"/>
    <w:rsid w:val="2403A6D0"/>
    <w:rsid w:val="240F639F"/>
    <w:rsid w:val="2419B8FE"/>
    <w:rsid w:val="24266163"/>
    <w:rsid w:val="2435B1B5"/>
    <w:rsid w:val="2466301E"/>
    <w:rsid w:val="248BB18C"/>
    <w:rsid w:val="24A92CA7"/>
    <w:rsid w:val="24FBEB8C"/>
    <w:rsid w:val="250BB285"/>
    <w:rsid w:val="25B168A1"/>
    <w:rsid w:val="25EB4DEB"/>
    <w:rsid w:val="25EEAF10"/>
    <w:rsid w:val="25F988EB"/>
    <w:rsid w:val="2605AC15"/>
    <w:rsid w:val="260B5794"/>
    <w:rsid w:val="2648E431"/>
    <w:rsid w:val="268AB947"/>
    <w:rsid w:val="2697A280"/>
    <w:rsid w:val="26A3C943"/>
    <w:rsid w:val="26A69622"/>
    <w:rsid w:val="26CF3211"/>
    <w:rsid w:val="26E2FEB9"/>
    <w:rsid w:val="271A8AE6"/>
    <w:rsid w:val="27436343"/>
    <w:rsid w:val="2784984C"/>
    <w:rsid w:val="27BCEC3A"/>
    <w:rsid w:val="27DA3958"/>
    <w:rsid w:val="27DBC865"/>
    <w:rsid w:val="27E04141"/>
    <w:rsid w:val="285B79F3"/>
    <w:rsid w:val="2862A488"/>
    <w:rsid w:val="28CD4644"/>
    <w:rsid w:val="29036F2A"/>
    <w:rsid w:val="2903AA82"/>
    <w:rsid w:val="290F3F02"/>
    <w:rsid w:val="291074FD"/>
    <w:rsid w:val="2930F220"/>
    <w:rsid w:val="29332449"/>
    <w:rsid w:val="2940754D"/>
    <w:rsid w:val="29527C8E"/>
    <w:rsid w:val="296A203D"/>
    <w:rsid w:val="29A47A28"/>
    <w:rsid w:val="29D9B6A9"/>
    <w:rsid w:val="2A1D6736"/>
    <w:rsid w:val="2A37FA36"/>
    <w:rsid w:val="2A3EBCA6"/>
    <w:rsid w:val="2A9D5232"/>
    <w:rsid w:val="2AA4CEDF"/>
    <w:rsid w:val="2ACAC0E1"/>
    <w:rsid w:val="2ACCBC77"/>
    <w:rsid w:val="2AFA6876"/>
    <w:rsid w:val="2B14587A"/>
    <w:rsid w:val="2B33A2DD"/>
    <w:rsid w:val="2B56F859"/>
    <w:rsid w:val="2B60E3DA"/>
    <w:rsid w:val="2B95A3ED"/>
    <w:rsid w:val="2BBFD974"/>
    <w:rsid w:val="2BD7CC7F"/>
    <w:rsid w:val="2BF8387E"/>
    <w:rsid w:val="2C73EB7A"/>
    <w:rsid w:val="2CBF4CF6"/>
    <w:rsid w:val="2CF3C106"/>
    <w:rsid w:val="2D222B17"/>
    <w:rsid w:val="2D3D37CD"/>
    <w:rsid w:val="2D744DF5"/>
    <w:rsid w:val="2D7A40E6"/>
    <w:rsid w:val="2D7E304A"/>
    <w:rsid w:val="2D8907AC"/>
    <w:rsid w:val="2DA56C0B"/>
    <w:rsid w:val="2DB31898"/>
    <w:rsid w:val="2DD91E8F"/>
    <w:rsid w:val="2E1A572C"/>
    <w:rsid w:val="2E25F432"/>
    <w:rsid w:val="2E7BC9E8"/>
    <w:rsid w:val="2E8C27F0"/>
    <w:rsid w:val="2E9C417A"/>
    <w:rsid w:val="2E9CECCA"/>
    <w:rsid w:val="2ECE8915"/>
    <w:rsid w:val="2ECF42E9"/>
    <w:rsid w:val="2ED8CC0B"/>
    <w:rsid w:val="2EDB7D3B"/>
    <w:rsid w:val="2EDB9C6C"/>
    <w:rsid w:val="2EE484B0"/>
    <w:rsid w:val="2EECAEC3"/>
    <w:rsid w:val="2F0D13F6"/>
    <w:rsid w:val="2F32C3A9"/>
    <w:rsid w:val="2F3A4534"/>
    <w:rsid w:val="2F4C542B"/>
    <w:rsid w:val="2FFF0313"/>
    <w:rsid w:val="3024A6DB"/>
    <w:rsid w:val="3065E09F"/>
    <w:rsid w:val="308E2F92"/>
    <w:rsid w:val="30BC0DF9"/>
    <w:rsid w:val="30DEA559"/>
    <w:rsid w:val="30F7EAE9"/>
    <w:rsid w:val="30F86DC7"/>
    <w:rsid w:val="3102DDC6"/>
    <w:rsid w:val="3121F1DA"/>
    <w:rsid w:val="3157171E"/>
    <w:rsid w:val="31681694"/>
    <w:rsid w:val="31A4DDF7"/>
    <w:rsid w:val="31BF7106"/>
    <w:rsid w:val="31FD8F66"/>
    <w:rsid w:val="3202DF42"/>
    <w:rsid w:val="3228F5B5"/>
    <w:rsid w:val="3241D994"/>
    <w:rsid w:val="3282265A"/>
    <w:rsid w:val="32896038"/>
    <w:rsid w:val="32BB6057"/>
    <w:rsid w:val="32DDBA40"/>
    <w:rsid w:val="32E7F53F"/>
    <w:rsid w:val="330589F6"/>
    <w:rsid w:val="331B09A9"/>
    <w:rsid w:val="332198E2"/>
    <w:rsid w:val="33821085"/>
    <w:rsid w:val="338F190A"/>
    <w:rsid w:val="33A061A2"/>
    <w:rsid w:val="33A973D2"/>
    <w:rsid w:val="3406FA40"/>
    <w:rsid w:val="3415CF8E"/>
    <w:rsid w:val="3416499A"/>
    <w:rsid w:val="3443450C"/>
    <w:rsid w:val="349D59D2"/>
    <w:rsid w:val="34A0B48A"/>
    <w:rsid w:val="34A644F3"/>
    <w:rsid w:val="34BBB175"/>
    <w:rsid w:val="34F71ED9"/>
    <w:rsid w:val="3500CD23"/>
    <w:rsid w:val="35758C5D"/>
    <w:rsid w:val="35938790"/>
    <w:rsid w:val="35947490"/>
    <w:rsid w:val="35E2C1ED"/>
    <w:rsid w:val="35FC228F"/>
    <w:rsid w:val="3616F323"/>
    <w:rsid w:val="36583895"/>
    <w:rsid w:val="3663FAC6"/>
    <w:rsid w:val="36714C86"/>
    <w:rsid w:val="369AC93F"/>
    <w:rsid w:val="36D4F7EE"/>
    <w:rsid w:val="36E482FF"/>
    <w:rsid w:val="36F32318"/>
    <w:rsid w:val="36F329D6"/>
    <w:rsid w:val="371017FF"/>
    <w:rsid w:val="373EECDB"/>
    <w:rsid w:val="37560E62"/>
    <w:rsid w:val="375FE12C"/>
    <w:rsid w:val="379A49D6"/>
    <w:rsid w:val="379C6A4E"/>
    <w:rsid w:val="37D44F4F"/>
    <w:rsid w:val="37D61A5A"/>
    <w:rsid w:val="37E2B36F"/>
    <w:rsid w:val="38077915"/>
    <w:rsid w:val="386C474E"/>
    <w:rsid w:val="38717584"/>
    <w:rsid w:val="388E92DC"/>
    <w:rsid w:val="38B199AA"/>
    <w:rsid w:val="3903A925"/>
    <w:rsid w:val="393BB0FB"/>
    <w:rsid w:val="3968A9E4"/>
    <w:rsid w:val="399173DC"/>
    <w:rsid w:val="39930FC3"/>
    <w:rsid w:val="39D42568"/>
    <w:rsid w:val="39DC73EE"/>
    <w:rsid w:val="39E47378"/>
    <w:rsid w:val="39EF41D6"/>
    <w:rsid w:val="3A530A2C"/>
    <w:rsid w:val="3A5691D6"/>
    <w:rsid w:val="3A5BEB4A"/>
    <w:rsid w:val="3A64C519"/>
    <w:rsid w:val="3A662F10"/>
    <w:rsid w:val="3A75C1DF"/>
    <w:rsid w:val="3A85D585"/>
    <w:rsid w:val="3A98B647"/>
    <w:rsid w:val="3ADA277D"/>
    <w:rsid w:val="3B2DF740"/>
    <w:rsid w:val="3B7C189B"/>
    <w:rsid w:val="3BCB92CB"/>
    <w:rsid w:val="3BFC3722"/>
    <w:rsid w:val="3C1A3C5A"/>
    <w:rsid w:val="3C24BC57"/>
    <w:rsid w:val="3C97803E"/>
    <w:rsid w:val="3CBFB6E3"/>
    <w:rsid w:val="3CC3346A"/>
    <w:rsid w:val="3CE66FA7"/>
    <w:rsid w:val="3CE7C4D1"/>
    <w:rsid w:val="3CED5A53"/>
    <w:rsid w:val="3D0ADA4A"/>
    <w:rsid w:val="3D252569"/>
    <w:rsid w:val="3D76C6FE"/>
    <w:rsid w:val="3D7A5A3A"/>
    <w:rsid w:val="3D9CAB0F"/>
    <w:rsid w:val="3E259B60"/>
    <w:rsid w:val="3E2DCC8C"/>
    <w:rsid w:val="3E32B38E"/>
    <w:rsid w:val="3E3E82E2"/>
    <w:rsid w:val="3E5244CD"/>
    <w:rsid w:val="3E532EE7"/>
    <w:rsid w:val="3E6F2492"/>
    <w:rsid w:val="3ED02F01"/>
    <w:rsid w:val="3F00343C"/>
    <w:rsid w:val="3F0F50D0"/>
    <w:rsid w:val="3F4E99A5"/>
    <w:rsid w:val="3F5C3311"/>
    <w:rsid w:val="3F6A210F"/>
    <w:rsid w:val="3F76FE9F"/>
    <w:rsid w:val="3F8231E9"/>
    <w:rsid w:val="3F836794"/>
    <w:rsid w:val="3F8EA75A"/>
    <w:rsid w:val="3FE63FDA"/>
    <w:rsid w:val="3FF104D4"/>
    <w:rsid w:val="40191F71"/>
    <w:rsid w:val="40480CDE"/>
    <w:rsid w:val="40738C03"/>
    <w:rsid w:val="4076DE63"/>
    <w:rsid w:val="40B1A59B"/>
    <w:rsid w:val="40D790F6"/>
    <w:rsid w:val="41118DFF"/>
    <w:rsid w:val="41347570"/>
    <w:rsid w:val="415DBC36"/>
    <w:rsid w:val="41C30D6A"/>
    <w:rsid w:val="41C4EA88"/>
    <w:rsid w:val="41CD6037"/>
    <w:rsid w:val="41F672D6"/>
    <w:rsid w:val="41FE36B8"/>
    <w:rsid w:val="422F915C"/>
    <w:rsid w:val="42368CA3"/>
    <w:rsid w:val="423F677A"/>
    <w:rsid w:val="42454705"/>
    <w:rsid w:val="42895226"/>
    <w:rsid w:val="42C12237"/>
    <w:rsid w:val="42E26E68"/>
    <w:rsid w:val="436CD6E3"/>
    <w:rsid w:val="43795FF0"/>
    <w:rsid w:val="43AFB2A7"/>
    <w:rsid w:val="43D0A7CD"/>
    <w:rsid w:val="43E9F282"/>
    <w:rsid w:val="441E64A1"/>
    <w:rsid w:val="444B1A22"/>
    <w:rsid w:val="44ADCBD3"/>
    <w:rsid w:val="44D30DD7"/>
    <w:rsid w:val="44EB8C92"/>
    <w:rsid w:val="450B1321"/>
    <w:rsid w:val="4556B93D"/>
    <w:rsid w:val="458E4F17"/>
    <w:rsid w:val="45A1B889"/>
    <w:rsid w:val="45F66C6C"/>
    <w:rsid w:val="46166867"/>
    <w:rsid w:val="465E7CAE"/>
    <w:rsid w:val="46D4DCD5"/>
    <w:rsid w:val="4718F49D"/>
    <w:rsid w:val="47202B4B"/>
    <w:rsid w:val="4727D018"/>
    <w:rsid w:val="475C66F8"/>
    <w:rsid w:val="4781876B"/>
    <w:rsid w:val="4781F0B4"/>
    <w:rsid w:val="47949C1D"/>
    <w:rsid w:val="4823AC07"/>
    <w:rsid w:val="4837DF80"/>
    <w:rsid w:val="484BF66A"/>
    <w:rsid w:val="4882DF96"/>
    <w:rsid w:val="4883157B"/>
    <w:rsid w:val="48A592F9"/>
    <w:rsid w:val="48E538D4"/>
    <w:rsid w:val="4912A2EE"/>
    <w:rsid w:val="493FED2D"/>
    <w:rsid w:val="49412913"/>
    <w:rsid w:val="495492DE"/>
    <w:rsid w:val="499C1F29"/>
    <w:rsid w:val="49C52A82"/>
    <w:rsid w:val="49CB19E5"/>
    <w:rsid w:val="49DD8517"/>
    <w:rsid w:val="49E2160F"/>
    <w:rsid w:val="4A2965C9"/>
    <w:rsid w:val="4A3453AC"/>
    <w:rsid w:val="4A975D4E"/>
    <w:rsid w:val="4AAB8E30"/>
    <w:rsid w:val="4AC5458E"/>
    <w:rsid w:val="4AC71642"/>
    <w:rsid w:val="4B73E829"/>
    <w:rsid w:val="4B7D468A"/>
    <w:rsid w:val="4B8495E0"/>
    <w:rsid w:val="4C2E7F08"/>
    <w:rsid w:val="4C4E626E"/>
    <w:rsid w:val="4C577EBE"/>
    <w:rsid w:val="4C6B1325"/>
    <w:rsid w:val="4C6CA96B"/>
    <w:rsid w:val="4CA0B1A7"/>
    <w:rsid w:val="4CF1E92C"/>
    <w:rsid w:val="4CFAAC54"/>
    <w:rsid w:val="4D182ADB"/>
    <w:rsid w:val="4D701847"/>
    <w:rsid w:val="4D9EB467"/>
    <w:rsid w:val="4DB82D18"/>
    <w:rsid w:val="4DD8501A"/>
    <w:rsid w:val="4E0F32D9"/>
    <w:rsid w:val="4E0F8349"/>
    <w:rsid w:val="4E2CCD6A"/>
    <w:rsid w:val="4E75054F"/>
    <w:rsid w:val="4E7E0E7E"/>
    <w:rsid w:val="4E7EB97D"/>
    <w:rsid w:val="4ECE2F08"/>
    <w:rsid w:val="4EF142DE"/>
    <w:rsid w:val="4F0CA0D4"/>
    <w:rsid w:val="4F2677D4"/>
    <w:rsid w:val="4F98581B"/>
    <w:rsid w:val="4FBBE245"/>
    <w:rsid w:val="4FD071EE"/>
    <w:rsid w:val="4FD1D8AC"/>
    <w:rsid w:val="4FE7C6B0"/>
    <w:rsid w:val="4FFA4E7D"/>
    <w:rsid w:val="502057AB"/>
    <w:rsid w:val="5072CC95"/>
    <w:rsid w:val="50785941"/>
    <w:rsid w:val="5080A252"/>
    <w:rsid w:val="50BBCA14"/>
    <w:rsid w:val="50C45565"/>
    <w:rsid w:val="50C814E7"/>
    <w:rsid w:val="50C8189F"/>
    <w:rsid w:val="50D1F10F"/>
    <w:rsid w:val="5127E48F"/>
    <w:rsid w:val="5128B63B"/>
    <w:rsid w:val="512B06C4"/>
    <w:rsid w:val="5136C881"/>
    <w:rsid w:val="5165EA3B"/>
    <w:rsid w:val="51B81653"/>
    <w:rsid w:val="51CB85D1"/>
    <w:rsid w:val="51DD5827"/>
    <w:rsid w:val="5203ECDB"/>
    <w:rsid w:val="520DD1B0"/>
    <w:rsid w:val="52333E1C"/>
    <w:rsid w:val="52479838"/>
    <w:rsid w:val="526640DB"/>
    <w:rsid w:val="5270FE91"/>
    <w:rsid w:val="52E2B7B4"/>
    <w:rsid w:val="52E360B1"/>
    <w:rsid w:val="530A8C34"/>
    <w:rsid w:val="531A0285"/>
    <w:rsid w:val="532AFF9D"/>
    <w:rsid w:val="532B6754"/>
    <w:rsid w:val="5395897A"/>
    <w:rsid w:val="53ADE4AA"/>
    <w:rsid w:val="53DC795F"/>
    <w:rsid w:val="53E455BE"/>
    <w:rsid w:val="54013805"/>
    <w:rsid w:val="540E8A8C"/>
    <w:rsid w:val="5426BAC1"/>
    <w:rsid w:val="545FD637"/>
    <w:rsid w:val="5477A94D"/>
    <w:rsid w:val="548680FC"/>
    <w:rsid w:val="54A7EB50"/>
    <w:rsid w:val="54D418AF"/>
    <w:rsid w:val="54F13DEC"/>
    <w:rsid w:val="55308EE1"/>
    <w:rsid w:val="554B1EE1"/>
    <w:rsid w:val="555EF5A0"/>
    <w:rsid w:val="556EBCFF"/>
    <w:rsid w:val="55C5B293"/>
    <w:rsid w:val="55FFAC5C"/>
    <w:rsid w:val="563523A5"/>
    <w:rsid w:val="566009FE"/>
    <w:rsid w:val="5687C45E"/>
    <w:rsid w:val="56A69090"/>
    <w:rsid w:val="57071219"/>
    <w:rsid w:val="575EDD13"/>
    <w:rsid w:val="577A9874"/>
    <w:rsid w:val="579B5D44"/>
    <w:rsid w:val="57AF6706"/>
    <w:rsid w:val="5827D388"/>
    <w:rsid w:val="583F2356"/>
    <w:rsid w:val="588CD23D"/>
    <w:rsid w:val="58BAACAF"/>
    <w:rsid w:val="58C6E3E0"/>
    <w:rsid w:val="5907B30D"/>
    <w:rsid w:val="592F76BE"/>
    <w:rsid w:val="594889B6"/>
    <w:rsid w:val="5948F184"/>
    <w:rsid w:val="594FA1EC"/>
    <w:rsid w:val="596E02E2"/>
    <w:rsid w:val="599A7A99"/>
    <w:rsid w:val="59BDBC47"/>
    <w:rsid w:val="59DD17F4"/>
    <w:rsid w:val="5A0567FF"/>
    <w:rsid w:val="5A4A4A7D"/>
    <w:rsid w:val="5A653327"/>
    <w:rsid w:val="5A9D94C5"/>
    <w:rsid w:val="5AAFF1E5"/>
    <w:rsid w:val="5AB6F70F"/>
    <w:rsid w:val="5AE49A91"/>
    <w:rsid w:val="5B14A7EE"/>
    <w:rsid w:val="5B185B26"/>
    <w:rsid w:val="5B4C539C"/>
    <w:rsid w:val="5B5BBB80"/>
    <w:rsid w:val="5B6A9D1E"/>
    <w:rsid w:val="5BCB706E"/>
    <w:rsid w:val="5BD31A82"/>
    <w:rsid w:val="5BE647D7"/>
    <w:rsid w:val="5BE89E5A"/>
    <w:rsid w:val="5BFF8A7C"/>
    <w:rsid w:val="5C316962"/>
    <w:rsid w:val="5C3B0B95"/>
    <w:rsid w:val="5C4D9153"/>
    <w:rsid w:val="5C65C522"/>
    <w:rsid w:val="5C66D06B"/>
    <w:rsid w:val="5C73245B"/>
    <w:rsid w:val="5CFE0B36"/>
    <w:rsid w:val="5D1EDB72"/>
    <w:rsid w:val="5D3D91E7"/>
    <w:rsid w:val="5D536B02"/>
    <w:rsid w:val="5D66483B"/>
    <w:rsid w:val="5D6D9901"/>
    <w:rsid w:val="5D84E897"/>
    <w:rsid w:val="5D8B69B9"/>
    <w:rsid w:val="5DAC1CEA"/>
    <w:rsid w:val="5DE0BC89"/>
    <w:rsid w:val="5DEC6F68"/>
    <w:rsid w:val="5DF7EBB3"/>
    <w:rsid w:val="5E0A92BC"/>
    <w:rsid w:val="5E0AC184"/>
    <w:rsid w:val="5E2147AD"/>
    <w:rsid w:val="5E2DD92E"/>
    <w:rsid w:val="5E7194BD"/>
    <w:rsid w:val="5E7E148C"/>
    <w:rsid w:val="5ECCDDF4"/>
    <w:rsid w:val="5EE0E00D"/>
    <w:rsid w:val="5F40EF34"/>
    <w:rsid w:val="5F56B3E7"/>
    <w:rsid w:val="5FAA3C1B"/>
    <w:rsid w:val="5FC916B3"/>
    <w:rsid w:val="5FE5C471"/>
    <w:rsid w:val="6003BAEC"/>
    <w:rsid w:val="6042092C"/>
    <w:rsid w:val="6063B078"/>
    <w:rsid w:val="6070F861"/>
    <w:rsid w:val="6071A23A"/>
    <w:rsid w:val="60C348CC"/>
    <w:rsid w:val="616D3B63"/>
    <w:rsid w:val="61F8F97F"/>
    <w:rsid w:val="6221782D"/>
    <w:rsid w:val="622816FC"/>
    <w:rsid w:val="622D67BD"/>
    <w:rsid w:val="62658361"/>
    <w:rsid w:val="628DC87A"/>
    <w:rsid w:val="62A9C72D"/>
    <w:rsid w:val="62D075B1"/>
    <w:rsid w:val="62DB66B7"/>
    <w:rsid w:val="62E3F268"/>
    <w:rsid w:val="63368226"/>
    <w:rsid w:val="6349AC39"/>
    <w:rsid w:val="634F3A20"/>
    <w:rsid w:val="636A1896"/>
    <w:rsid w:val="63C1D37F"/>
    <w:rsid w:val="63F4F2E3"/>
    <w:rsid w:val="6469AC39"/>
    <w:rsid w:val="647B6186"/>
    <w:rsid w:val="648BD77B"/>
    <w:rsid w:val="64946206"/>
    <w:rsid w:val="64980E9E"/>
    <w:rsid w:val="64CCDD9F"/>
    <w:rsid w:val="64D223FA"/>
    <w:rsid w:val="6501EF2D"/>
    <w:rsid w:val="65067C59"/>
    <w:rsid w:val="65491C5F"/>
    <w:rsid w:val="655B71BD"/>
    <w:rsid w:val="655ED97A"/>
    <w:rsid w:val="6583F70A"/>
    <w:rsid w:val="6592A628"/>
    <w:rsid w:val="65BF3D7D"/>
    <w:rsid w:val="65C61B46"/>
    <w:rsid w:val="65DCC54E"/>
    <w:rsid w:val="6633ED40"/>
    <w:rsid w:val="663FB0D2"/>
    <w:rsid w:val="6684CAA1"/>
    <w:rsid w:val="6697036F"/>
    <w:rsid w:val="669F2D63"/>
    <w:rsid w:val="66C1172C"/>
    <w:rsid w:val="66D9C92A"/>
    <w:rsid w:val="6713045C"/>
    <w:rsid w:val="673AF364"/>
    <w:rsid w:val="673CAC09"/>
    <w:rsid w:val="677774C7"/>
    <w:rsid w:val="678898F5"/>
    <w:rsid w:val="67984F46"/>
    <w:rsid w:val="67AA6958"/>
    <w:rsid w:val="67B98FC0"/>
    <w:rsid w:val="67F6EDC4"/>
    <w:rsid w:val="6813B335"/>
    <w:rsid w:val="684BE70A"/>
    <w:rsid w:val="687A8388"/>
    <w:rsid w:val="68A4F061"/>
    <w:rsid w:val="68A8A225"/>
    <w:rsid w:val="68B2D56F"/>
    <w:rsid w:val="68BE6033"/>
    <w:rsid w:val="68CF59D4"/>
    <w:rsid w:val="68EB3D96"/>
    <w:rsid w:val="68EF16B4"/>
    <w:rsid w:val="6957E7A9"/>
    <w:rsid w:val="695D6000"/>
    <w:rsid w:val="6965D299"/>
    <w:rsid w:val="6966D283"/>
    <w:rsid w:val="6975D7F4"/>
    <w:rsid w:val="69773986"/>
    <w:rsid w:val="69A47186"/>
    <w:rsid w:val="69C355F1"/>
    <w:rsid w:val="69D84A2E"/>
    <w:rsid w:val="69F65787"/>
    <w:rsid w:val="6A1F2DBA"/>
    <w:rsid w:val="6A4D309E"/>
    <w:rsid w:val="6A763F7C"/>
    <w:rsid w:val="6A7AC9A7"/>
    <w:rsid w:val="6A863D34"/>
    <w:rsid w:val="6A9D08B7"/>
    <w:rsid w:val="6AD3D26E"/>
    <w:rsid w:val="6AEC6955"/>
    <w:rsid w:val="6AF39B18"/>
    <w:rsid w:val="6B0FDAA7"/>
    <w:rsid w:val="6B305531"/>
    <w:rsid w:val="6B33B189"/>
    <w:rsid w:val="6B4569D3"/>
    <w:rsid w:val="6B600EC2"/>
    <w:rsid w:val="6BC1CC21"/>
    <w:rsid w:val="6BF9373A"/>
    <w:rsid w:val="6C405162"/>
    <w:rsid w:val="6C439F0F"/>
    <w:rsid w:val="6C4597D2"/>
    <w:rsid w:val="6C539801"/>
    <w:rsid w:val="6C5717CF"/>
    <w:rsid w:val="6C7C8F1A"/>
    <w:rsid w:val="6C9C50DA"/>
    <w:rsid w:val="6CB123B8"/>
    <w:rsid w:val="6CB3F357"/>
    <w:rsid w:val="6CB775B3"/>
    <w:rsid w:val="6D05CEFE"/>
    <w:rsid w:val="6D092824"/>
    <w:rsid w:val="6D0E1DC7"/>
    <w:rsid w:val="6D2B3D61"/>
    <w:rsid w:val="6D450F42"/>
    <w:rsid w:val="6D7E8B9F"/>
    <w:rsid w:val="6D99A6DD"/>
    <w:rsid w:val="6DB95170"/>
    <w:rsid w:val="6DD57A9A"/>
    <w:rsid w:val="6DE95993"/>
    <w:rsid w:val="6DEDADBE"/>
    <w:rsid w:val="6DFB8567"/>
    <w:rsid w:val="6E110697"/>
    <w:rsid w:val="6E2EEB4B"/>
    <w:rsid w:val="6E62E6D1"/>
    <w:rsid w:val="6E693D52"/>
    <w:rsid w:val="6E6E23C2"/>
    <w:rsid w:val="6E883733"/>
    <w:rsid w:val="6E98FB98"/>
    <w:rsid w:val="6EA1B569"/>
    <w:rsid w:val="6EA9900B"/>
    <w:rsid w:val="6EB8CEBE"/>
    <w:rsid w:val="6EC0B84D"/>
    <w:rsid w:val="6EC6CE57"/>
    <w:rsid w:val="6ED3CAF3"/>
    <w:rsid w:val="6EF66507"/>
    <w:rsid w:val="6F0C0F49"/>
    <w:rsid w:val="6F2F791F"/>
    <w:rsid w:val="6F3299E3"/>
    <w:rsid w:val="6FB60CFE"/>
    <w:rsid w:val="700329DD"/>
    <w:rsid w:val="700A4E3C"/>
    <w:rsid w:val="7026175B"/>
    <w:rsid w:val="7056ADEE"/>
    <w:rsid w:val="70B1254A"/>
    <w:rsid w:val="70CD0A66"/>
    <w:rsid w:val="70D19163"/>
    <w:rsid w:val="71260EE6"/>
    <w:rsid w:val="7169C494"/>
    <w:rsid w:val="716B51D0"/>
    <w:rsid w:val="71A2556C"/>
    <w:rsid w:val="71B1A9C1"/>
    <w:rsid w:val="71B577D8"/>
    <w:rsid w:val="71D3189F"/>
    <w:rsid w:val="71D5F0F5"/>
    <w:rsid w:val="71E548F5"/>
    <w:rsid w:val="7203CD6A"/>
    <w:rsid w:val="720519FE"/>
    <w:rsid w:val="72061C07"/>
    <w:rsid w:val="723712CD"/>
    <w:rsid w:val="723E20C3"/>
    <w:rsid w:val="724AB07F"/>
    <w:rsid w:val="724AD9C3"/>
    <w:rsid w:val="72566B1D"/>
    <w:rsid w:val="72901B9E"/>
    <w:rsid w:val="72B903A3"/>
    <w:rsid w:val="73056306"/>
    <w:rsid w:val="73237A8F"/>
    <w:rsid w:val="735F6322"/>
    <w:rsid w:val="737635D9"/>
    <w:rsid w:val="738FFD8C"/>
    <w:rsid w:val="73B15B70"/>
    <w:rsid w:val="73E91891"/>
    <w:rsid w:val="7400F558"/>
    <w:rsid w:val="74302161"/>
    <w:rsid w:val="7434FBF9"/>
    <w:rsid w:val="744431F8"/>
    <w:rsid w:val="745778DA"/>
    <w:rsid w:val="7460A951"/>
    <w:rsid w:val="7472CFC4"/>
    <w:rsid w:val="7480654C"/>
    <w:rsid w:val="7493DB09"/>
    <w:rsid w:val="74C4D329"/>
    <w:rsid w:val="74D2035C"/>
    <w:rsid w:val="74DE8FDE"/>
    <w:rsid w:val="74E6866C"/>
    <w:rsid w:val="7532D606"/>
    <w:rsid w:val="754D35E3"/>
    <w:rsid w:val="755323AE"/>
    <w:rsid w:val="755435D5"/>
    <w:rsid w:val="75678D76"/>
    <w:rsid w:val="75863A5F"/>
    <w:rsid w:val="75A3D8EC"/>
    <w:rsid w:val="75C01560"/>
    <w:rsid w:val="75C4833B"/>
    <w:rsid w:val="75DD9F86"/>
    <w:rsid w:val="75EB1593"/>
    <w:rsid w:val="7604B9A3"/>
    <w:rsid w:val="765439D0"/>
    <w:rsid w:val="765A81A4"/>
    <w:rsid w:val="766E75EF"/>
    <w:rsid w:val="7677F545"/>
    <w:rsid w:val="768CB0AC"/>
    <w:rsid w:val="76A80E48"/>
    <w:rsid w:val="76A9686C"/>
    <w:rsid w:val="76CBD607"/>
    <w:rsid w:val="76DFAB88"/>
    <w:rsid w:val="770C2975"/>
    <w:rsid w:val="77105FFC"/>
    <w:rsid w:val="77717521"/>
    <w:rsid w:val="77BAA919"/>
    <w:rsid w:val="77CE3899"/>
    <w:rsid w:val="77DA8208"/>
    <w:rsid w:val="77F2B858"/>
    <w:rsid w:val="77F5CE3A"/>
    <w:rsid w:val="7817D34F"/>
    <w:rsid w:val="781FF36D"/>
    <w:rsid w:val="786C21CA"/>
    <w:rsid w:val="78819EA1"/>
    <w:rsid w:val="788386F2"/>
    <w:rsid w:val="788963BE"/>
    <w:rsid w:val="78B5D15B"/>
    <w:rsid w:val="78D68438"/>
    <w:rsid w:val="78E6DF7B"/>
    <w:rsid w:val="790D76FC"/>
    <w:rsid w:val="790FB60A"/>
    <w:rsid w:val="791CF5C0"/>
    <w:rsid w:val="79201C86"/>
    <w:rsid w:val="792065A6"/>
    <w:rsid w:val="79439E24"/>
    <w:rsid w:val="79837004"/>
    <w:rsid w:val="799365A5"/>
    <w:rsid w:val="79BC98DE"/>
    <w:rsid w:val="79BF2BD4"/>
    <w:rsid w:val="79BFCD48"/>
    <w:rsid w:val="79C275E4"/>
    <w:rsid w:val="79CCD753"/>
    <w:rsid w:val="79E29B70"/>
    <w:rsid w:val="79E346B5"/>
    <w:rsid w:val="79E75179"/>
    <w:rsid w:val="7A0CF03B"/>
    <w:rsid w:val="7A3D0418"/>
    <w:rsid w:val="7A5B08CC"/>
    <w:rsid w:val="7A60D70F"/>
    <w:rsid w:val="7A61A21C"/>
    <w:rsid w:val="7A8C8D68"/>
    <w:rsid w:val="7AAEDFB4"/>
    <w:rsid w:val="7ABC811C"/>
    <w:rsid w:val="7AD3EE8E"/>
    <w:rsid w:val="7AD65F48"/>
    <w:rsid w:val="7AD924D5"/>
    <w:rsid w:val="7AD97FB1"/>
    <w:rsid w:val="7AE45106"/>
    <w:rsid w:val="7B0E2469"/>
    <w:rsid w:val="7B29B1A1"/>
    <w:rsid w:val="7B2BA901"/>
    <w:rsid w:val="7B3807AB"/>
    <w:rsid w:val="7B4B9C41"/>
    <w:rsid w:val="7B8991DC"/>
    <w:rsid w:val="7C1DAD82"/>
    <w:rsid w:val="7C353A48"/>
    <w:rsid w:val="7C70A95C"/>
    <w:rsid w:val="7C7DEA19"/>
    <w:rsid w:val="7C948357"/>
    <w:rsid w:val="7C950BE4"/>
    <w:rsid w:val="7C963DBB"/>
    <w:rsid w:val="7CBDA3E3"/>
    <w:rsid w:val="7CDDF75B"/>
    <w:rsid w:val="7D24783F"/>
    <w:rsid w:val="7D9AF73F"/>
    <w:rsid w:val="7DBB305A"/>
    <w:rsid w:val="7ECAEEE1"/>
    <w:rsid w:val="7EF04D17"/>
    <w:rsid w:val="7EFE86AF"/>
    <w:rsid w:val="7F3B1500"/>
    <w:rsid w:val="7FB2AA58"/>
    <w:rsid w:val="7FCB1C95"/>
    <w:rsid w:val="7FDAF6B5"/>
    <w:rsid w:val="7FE21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C2FF"/>
  <w15:docId w15:val="{80CB9A01-879D-4834-96E3-0837E47C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C1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link w:val="Titre2Car"/>
    <w:uiPriority w:val="9"/>
    <w:qFormat/>
    <w:rsid w:val="002C1F0B"/>
    <w:pPr>
      <w:keepNext w:val="0"/>
      <w:keepLines w:val="0"/>
      <w:spacing w:before="100" w:beforeAutospacing="1" w:after="100" w:afterAutospacing="1" w:line="240" w:lineRule="auto"/>
      <w:outlineLvl w:val="1"/>
    </w:pPr>
    <w:rPr>
      <w:rFonts w:ascii="Arial" w:eastAsia="Times New Roman" w:hAnsi="Arial" w:cs="Times New Roman"/>
      <w:b w:val="0"/>
      <w:bCs w:val="0"/>
      <w:color w:val="auto"/>
      <w:kern w:val="36"/>
      <w:szCs w:val="36"/>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rsid w:val="00FA16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FA163D"/>
    <w:pPr>
      <w:widowControl w:val="0"/>
      <w:autoSpaceDE w:val="0"/>
      <w:autoSpaceDN w:val="0"/>
      <w:spacing w:after="0" w:line="240" w:lineRule="auto"/>
    </w:pPr>
    <w:rPr>
      <w:rFonts w:ascii="Arial" w:eastAsia="Arial" w:hAnsi="Arial" w:cs="Arial"/>
    </w:rPr>
  </w:style>
  <w:style w:type="paragraph" w:customStyle="1" w:styleId="TableParagraph">
    <w:name w:val="Table Paragraph"/>
    <w:basedOn w:val="Normal"/>
    <w:uiPriority w:val="1"/>
    <w:qFormat/>
    <w:rsid w:val="00FA163D"/>
    <w:pPr>
      <w:widowControl w:val="0"/>
      <w:autoSpaceDE w:val="0"/>
      <w:autoSpaceDN w:val="0"/>
      <w:spacing w:before="20" w:after="0" w:line="240" w:lineRule="auto"/>
      <w:ind w:left="24"/>
    </w:pPr>
    <w:rPr>
      <w:rFonts w:ascii="Arial" w:eastAsia="Arial" w:hAnsi="Arial" w:cs="Arial"/>
    </w:rPr>
  </w:style>
  <w:style w:type="paragraph" w:styleId="Textedebulles">
    <w:name w:val="Balloon Text"/>
    <w:basedOn w:val="Normal"/>
    <w:link w:val="TextedebullesCar"/>
    <w:uiPriority w:val="99"/>
    <w:semiHidden/>
    <w:unhideWhenUsed/>
    <w:rsid w:val="00FA1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63D"/>
    <w:rPr>
      <w:rFonts w:ascii="Tahoma" w:hAnsi="Tahoma" w:cs="Tahoma"/>
      <w:sz w:val="16"/>
      <w:szCs w:val="16"/>
    </w:rPr>
  </w:style>
  <w:style w:type="paragraph" w:styleId="Commentaire">
    <w:name w:val="annotation text"/>
    <w:basedOn w:val="Normal"/>
    <w:link w:val="CommentaireCar"/>
    <w:uiPriority w:val="99"/>
    <w:unhideWhenUsed/>
    <w:rsid w:val="00FA163D"/>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FA163D"/>
    <w:rPr>
      <w:rFonts w:ascii="Calibri" w:eastAsia="Calibri" w:hAnsi="Calibri" w:cs="Times New Roman"/>
      <w:sz w:val="20"/>
      <w:szCs w:val="20"/>
    </w:rPr>
  </w:style>
  <w:style w:type="character" w:styleId="Marquedecommentaire">
    <w:name w:val="annotation reference"/>
    <w:basedOn w:val="Policepardfaut"/>
    <w:uiPriority w:val="99"/>
    <w:semiHidden/>
    <w:unhideWhenUsed/>
    <w:rsid w:val="00FA163D"/>
    <w:rPr>
      <w:sz w:val="18"/>
      <w:szCs w:val="18"/>
    </w:rPr>
  </w:style>
  <w:style w:type="paragraph" w:styleId="Objetducommentaire">
    <w:name w:val="annotation subject"/>
    <w:basedOn w:val="Commentaire"/>
    <w:next w:val="Commentaire"/>
    <w:link w:val="ObjetducommentaireCar"/>
    <w:uiPriority w:val="99"/>
    <w:semiHidden/>
    <w:unhideWhenUsed/>
    <w:rsid w:val="00271401"/>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71401"/>
    <w:rPr>
      <w:rFonts w:ascii="Calibri" w:eastAsia="Calibri" w:hAnsi="Calibri" w:cs="Times New Roman"/>
      <w:b/>
      <w:bCs/>
      <w:sz w:val="20"/>
      <w:szCs w:val="20"/>
    </w:rPr>
  </w:style>
  <w:style w:type="paragraph" w:customStyle="1" w:styleId="StyleDernierParagraphe">
    <w:name w:val="Style _DernierParagraphe"/>
    <w:basedOn w:val="Normal"/>
    <w:qFormat/>
    <w:rsid w:val="005C1AEA"/>
    <w:pPr>
      <w:suppressAutoHyphens/>
      <w:spacing w:before="240" w:after="240" w:line="360" w:lineRule="auto"/>
      <w:jc w:val="both"/>
    </w:pPr>
    <w:rPr>
      <w:rFonts w:eastAsia="Times New Roman" w:cs="Arial"/>
      <w:szCs w:val="20"/>
      <w:lang w:eastAsia="fr-FR"/>
    </w:rPr>
  </w:style>
  <w:style w:type="table" w:styleId="Grilledutableau">
    <w:name w:val="Table Grid"/>
    <w:basedOn w:val="TableauNormal"/>
    <w:uiPriority w:val="59"/>
    <w:rsid w:val="0090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ar"/>
    <w:qFormat/>
    <w:rsid w:val="00F32E7C"/>
    <w:pPr>
      <w:suppressAutoHyphens/>
      <w:spacing w:before="240" w:after="0" w:line="360" w:lineRule="auto"/>
      <w:jc w:val="both"/>
    </w:pPr>
    <w:rPr>
      <w:rFonts w:ascii="Arial" w:eastAsia="Times New Roman" w:hAnsi="Arial" w:cs="Arial"/>
      <w:szCs w:val="20"/>
      <w:lang w:eastAsia="fr-FR"/>
    </w:rPr>
  </w:style>
  <w:style w:type="character" w:customStyle="1" w:styleId="Style2Car">
    <w:name w:val="Style2 Car"/>
    <w:basedOn w:val="Policepardfaut"/>
    <w:link w:val="Style2"/>
    <w:rsid w:val="00F32E7C"/>
    <w:rPr>
      <w:rFonts w:ascii="Arial" w:eastAsia="Times New Roman" w:hAnsi="Arial" w:cs="Arial"/>
      <w:szCs w:val="20"/>
      <w:lang w:eastAsia="fr-FR"/>
    </w:rPr>
  </w:style>
  <w:style w:type="paragraph" w:customStyle="1" w:styleId="DernierParagraphe">
    <w:name w:val="DernierParagraphe"/>
    <w:basedOn w:val="Normal"/>
    <w:link w:val="DernierParagrapheCar"/>
    <w:qFormat/>
    <w:rsid w:val="00CF419A"/>
    <w:pPr>
      <w:suppressAutoHyphens/>
      <w:spacing w:before="240" w:after="240"/>
      <w:jc w:val="both"/>
    </w:pPr>
    <w:rPr>
      <w:rFonts w:ascii="Arial" w:eastAsia="Times New Roman" w:hAnsi="Arial" w:cs="Arial"/>
      <w:szCs w:val="20"/>
      <w:lang w:eastAsia="fr-FR"/>
    </w:rPr>
  </w:style>
  <w:style w:type="character" w:customStyle="1" w:styleId="DernierParagrapheCar">
    <w:name w:val="DernierParagraphe Car"/>
    <w:basedOn w:val="Policepardfaut"/>
    <w:link w:val="DernierParagraphe"/>
    <w:rsid w:val="00CF419A"/>
    <w:rPr>
      <w:rFonts w:ascii="Arial" w:eastAsia="Times New Roman" w:hAnsi="Arial" w:cs="Arial"/>
      <w:szCs w:val="20"/>
      <w:lang w:eastAsia="fr-FR"/>
    </w:rPr>
  </w:style>
  <w:style w:type="character" w:customStyle="1" w:styleId="Titre2Car">
    <w:name w:val="Titre 2 Car"/>
    <w:basedOn w:val="Policepardfaut"/>
    <w:link w:val="Titre2"/>
    <w:uiPriority w:val="9"/>
    <w:rsid w:val="002C1F0B"/>
    <w:rPr>
      <w:rFonts w:ascii="Arial" w:eastAsia="Times New Roman" w:hAnsi="Arial" w:cs="Times New Roman"/>
      <w:kern w:val="36"/>
      <w:sz w:val="28"/>
      <w:szCs w:val="36"/>
      <w:u w:val="single"/>
      <w:lang w:eastAsia="fr-FR"/>
    </w:rPr>
  </w:style>
  <w:style w:type="character" w:customStyle="1" w:styleId="Titre1Car">
    <w:name w:val="Titre 1 Car"/>
    <w:basedOn w:val="Policepardfaut"/>
    <w:link w:val="Titre1"/>
    <w:uiPriority w:val="9"/>
    <w:rsid w:val="002C1F0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Pr>
      <w:color w:val="0000FF" w:themeColor="hyperlink"/>
      <w:u w:val="single"/>
    </w:rPr>
  </w:style>
  <w:style w:type="paragraph" w:styleId="Rvision">
    <w:name w:val="Revision"/>
    <w:hidden/>
    <w:uiPriority w:val="99"/>
    <w:semiHidden/>
    <w:rsid w:val="00CA58E5"/>
    <w:pPr>
      <w:spacing w:after="0" w:line="240" w:lineRule="auto"/>
    </w:pPr>
  </w:style>
  <w:style w:type="table" w:customStyle="1" w:styleId="NormalTable1">
    <w:name w:val="Normal Table1"/>
    <w:uiPriority w:val="2"/>
    <w:semiHidden/>
    <w:unhideWhenUsed/>
    <w:qFormat/>
    <w:rsid w:val="00F53D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DC329B"/>
    <w:pPr>
      <w:tabs>
        <w:tab w:val="center" w:pos="4536"/>
        <w:tab w:val="right" w:pos="9072"/>
      </w:tabs>
      <w:spacing w:after="0" w:line="240" w:lineRule="auto"/>
    </w:pPr>
  </w:style>
  <w:style w:type="character" w:customStyle="1" w:styleId="En-tteCar">
    <w:name w:val="En-tête Car"/>
    <w:basedOn w:val="Policepardfaut"/>
    <w:link w:val="En-tte"/>
    <w:uiPriority w:val="99"/>
    <w:rsid w:val="00DC329B"/>
  </w:style>
  <w:style w:type="paragraph" w:styleId="Pieddepage">
    <w:name w:val="footer"/>
    <w:basedOn w:val="Normal"/>
    <w:link w:val="PieddepageCar"/>
    <w:uiPriority w:val="99"/>
    <w:unhideWhenUsed/>
    <w:rsid w:val="00DC32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1873">
      <w:bodyDiv w:val="1"/>
      <w:marLeft w:val="0"/>
      <w:marRight w:val="0"/>
      <w:marTop w:val="0"/>
      <w:marBottom w:val="0"/>
      <w:divBdr>
        <w:top w:val="none" w:sz="0" w:space="0" w:color="auto"/>
        <w:left w:val="none" w:sz="0" w:space="0" w:color="auto"/>
        <w:bottom w:val="none" w:sz="0" w:space="0" w:color="auto"/>
        <w:right w:val="none" w:sz="0" w:space="0" w:color="auto"/>
      </w:divBdr>
    </w:div>
    <w:div w:id="16101193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707">
          <w:marLeft w:val="547"/>
          <w:marRight w:val="0"/>
          <w:marTop w:val="0"/>
          <w:marBottom w:val="0"/>
          <w:divBdr>
            <w:top w:val="none" w:sz="0" w:space="0" w:color="auto"/>
            <w:left w:val="none" w:sz="0" w:space="0" w:color="auto"/>
            <w:bottom w:val="none" w:sz="0" w:space="0" w:color="auto"/>
            <w:right w:val="none" w:sz="0" w:space="0" w:color="auto"/>
          </w:divBdr>
        </w:div>
        <w:div w:id="1233529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66b6f904d7214c2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a94db08329344197"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CBDD-CD6D-495C-B9F0-8C29CB58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6448</Words>
  <Characters>35468</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MICHEL</dc:creator>
  <cp:lastModifiedBy>Profil DEFAUT</cp:lastModifiedBy>
  <cp:revision>3</cp:revision>
  <dcterms:created xsi:type="dcterms:W3CDTF">2020-06-14T17:08:00Z</dcterms:created>
  <dcterms:modified xsi:type="dcterms:W3CDTF">2020-06-19T16:38:00Z</dcterms:modified>
</cp:coreProperties>
</file>